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650"/>
      </w:tblGrid>
      <w:tr w:rsidR="00DE4863" w14:paraId="63D94E77" w14:textId="77777777">
        <w:trPr>
          <w:cantSplit/>
          <w:trHeight w:val="3600"/>
        </w:trPr>
        <w:tc>
          <w:tcPr>
            <w:tcW w:w="9650" w:type="dxa"/>
            <w:vAlign w:val="center"/>
          </w:tcPr>
          <w:p w14:paraId="70681422" w14:textId="77777777" w:rsidR="00DE4863" w:rsidRDefault="00FD4DCC">
            <w:pPr>
              <w:pStyle w:val="Title"/>
              <w:jc w:val="left"/>
            </w:pPr>
            <w:r>
              <w:t>&lt;Logo&gt;</w:t>
            </w:r>
          </w:p>
        </w:tc>
      </w:tr>
      <w:tr w:rsidR="00DE4863" w14:paraId="3F9AA16D" w14:textId="77777777">
        <w:tc>
          <w:tcPr>
            <w:tcW w:w="9650" w:type="dxa"/>
            <w:vAlign w:val="center"/>
          </w:tcPr>
          <w:p w14:paraId="22A41DA6" w14:textId="77777777" w:rsidR="00DE4863" w:rsidRDefault="00FD4DCC">
            <w:pPr>
              <w:spacing w:line="276" w:lineRule="auto"/>
              <w:rPr>
                <w:rFonts w:ascii="Calibri" w:hAnsi="Calibri" w:cs="Calibri"/>
                <w:b/>
                <w:color w:val="0000FF"/>
                <w:sz w:val="36"/>
                <w:szCs w:val="36"/>
                <w:lang w:val="en-US"/>
              </w:rPr>
            </w:pPr>
            <w:r>
              <w:rPr>
                <w:rFonts w:ascii="Calibri" w:hAnsi="Calibri" w:cs="Calibri"/>
                <w:b/>
                <w:color w:val="0000FF"/>
                <w:sz w:val="36"/>
                <w:szCs w:val="36"/>
                <w:lang w:val="en-US"/>
              </w:rPr>
              <w:t>&lt;Target&gt;</w:t>
            </w:r>
          </w:p>
          <w:p w14:paraId="0D122ACC" w14:textId="77777777" w:rsidR="00DE4863" w:rsidRDefault="00FD4DCC">
            <w:pPr>
              <w:spacing w:line="276" w:lineRule="auto"/>
              <w:rPr>
                <w:rFonts w:ascii="Calibri" w:hAnsi="Calibri" w:cs="Calibri"/>
                <w:b/>
                <w:sz w:val="36"/>
                <w:szCs w:val="36"/>
                <w:lang w:val="en-US"/>
              </w:rPr>
            </w:pPr>
            <w:r>
              <w:rPr>
                <w:rFonts w:ascii="Calibri" w:hAnsi="Calibri" w:cs="Calibri"/>
                <w:b/>
                <w:sz w:val="36"/>
                <w:szCs w:val="36"/>
                <w:lang w:val="en-US"/>
              </w:rPr>
              <w:t>Entropy Assessment and SP 800-90B Compliance Report</w:t>
            </w:r>
          </w:p>
          <w:p w14:paraId="0D007E26" w14:textId="77777777" w:rsidR="00DE4863" w:rsidRDefault="00DE4863">
            <w:pPr>
              <w:spacing w:line="276" w:lineRule="auto"/>
              <w:rPr>
                <w:rFonts w:ascii="Calibri" w:hAnsi="Calibri" w:cs="Calibri"/>
                <w:lang w:val="en-US"/>
              </w:rPr>
            </w:pPr>
          </w:p>
          <w:p w14:paraId="66F42775" w14:textId="77777777" w:rsidR="00DE4863" w:rsidRDefault="00FD4DCC">
            <w:pPr>
              <w:pStyle w:val="Subtitle"/>
              <w:rPr>
                <w:lang w:val="en-US"/>
              </w:rPr>
            </w:pPr>
            <w:r>
              <w:rPr>
                <w:lang w:val="en-US"/>
              </w:rPr>
              <w:t>Document Version: v1.0</w:t>
            </w:r>
            <w:r>
              <w:rPr>
                <w:lang w:val="en-US"/>
              </w:rPr>
              <w:br/>
              <w:t xml:space="preserve">Release Date: </w:t>
            </w:r>
            <w:r>
              <w:rPr>
                <w:color w:val="0000FF"/>
                <w:lang w:val="en-US"/>
              </w:rPr>
              <w:t xml:space="preserve">&lt;Month dd, </w:t>
            </w:r>
            <w:proofErr w:type="spellStart"/>
            <w:r>
              <w:rPr>
                <w:color w:val="0000FF"/>
                <w:lang w:val="en-US"/>
              </w:rPr>
              <w:t>yyyy</w:t>
            </w:r>
            <w:proofErr w:type="spellEnd"/>
            <w:r>
              <w:rPr>
                <w:color w:val="0000FF"/>
                <w:lang w:val="en-US"/>
              </w:rPr>
              <w:t>&gt;</w:t>
            </w:r>
          </w:p>
        </w:tc>
      </w:tr>
      <w:tr w:rsidR="00DE4863" w14:paraId="5D337F3B" w14:textId="77777777">
        <w:tc>
          <w:tcPr>
            <w:tcW w:w="9650" w:type="dxa"/>
          </w:tcPr>
          <w:p w14:paraId="2A2F97FC" w14:textId="77777777" w:rsidR="00DE4863" w:rsidRDefault="00FD4DCC">
            <w:pPr>
              <w:spacing w:line="276" w:lineRule="auto"/>
              <w:rPr>
                <w:rFonts w:ascii="Calibri" w:eastAsia="Calibri" w:hAnsi="Calibri" w:cs="Calibri"/>
                <w:sz w:val="22"/>
                <w:lang w:val="en-US"/>
              </w:rPr>
            </w:pPr>
            <w:r>
              <w:rPr>
                <w:rFonts w:ascii="Calibri" w:eastAsia="Calibri" w:hAnsi="Calibri" w:cs="Calibri"/>
                <w:sz w:val="22"/>
                <w:lang w:val="en-US"/>
              </w:rPr>
              <w:t>Prepared by:</w:t>
            </w:r>
          </w:p>
          <w:p w14:paraId="7EE659A9" w14:textId="77777777" w:rsidR="00DE4863" w:rsidRDefault="00FD4DCC">
            <w:pPr>
              <w:spacing w:line="276" w:lineRule="auto"/>
              <w:rPr>
                <w:rFonts w:ascii="Calibri" w:eastAsia="Calibri" w:hAnsi="Calibri" w:cs="Calibri"/>
                <w:b/>
                <w:bCs/>
                <w:color w:val="0000FF"/>
                <w:sz w:val="22"/>
                <w:lang w:val="en-US"/>
              </w:rPr>
            </w:pPr>
            <w:r>
              <w:rPr>
                <w:rFonts w:ascii="Calibri" w:eastAsia="Calibri" w:hAnsi="Calibri" w:cs="Calibri"/>
                <w:b/>
                <w:bCs/>
                <w:color w:val="0000FF"/>
                <w:sz w:val="22"/>
                <w:lang w:val="en-US"/>
              </w:rPr>
              <w:t>&lt;Company&gt;</w:t>
            </w:r>
          </w:p>
          <w:p w14:paraId="660AB4A9" w14:textId="77777777" w:rsidR="00DE4863" w:rsidRDefault="00FD4DCC">
            <w:pPr>
              <w:spacing w:line="276" w:lineRule="auto"/>
              <w:rPr>
                <w:rFonts w:ascii="Calibri" w:eastAsia="Calibri" w:hAnsi="Calibri" w:cs="Calibri"/>
                <w:color w:val="0000FF"/>
                <w:sz w:val="22"/>
                <w:lang w:val="en-US"/>
              </w:rPr>
            </w:pPr>
            <w:r>
              <w:rPr>
                <w:rFonts w:ascii="Calibri" w:eastAsia="Calibri" w:hAnsi="Calibri" w:cs="Calibri"/>
                <w:color w:val="0000FF"/>
                <w:sz w:val="22"/>
                <w:lang w:val="en-US"/>
              </w:rPr>
              <w:t>&lt;Address&gt;</w:t>
            </w:r>
          </w:p>
          <w:p w14:paraId="43C1926F" w14:textId="77777777" w:rsidR="00DE4863" w:rsidRDefault="00FD4DCC">
            <w:pPr>
              <w:spacing w:line="276" w:lineRule="auto"/>
              <w:rPr>
                <w:rFonts w:ascii="Calibri" w:eastAsia="Calibri" w:hAnsi="Calibri" w:cs="Calibri"/>
                <w:color w:val="0000FF"/>
                <w:sz w:val="22"/>
                <w:lang w:val="en-US"/>
              </w:rPr>
            </w:pPr>
            <w:r>
              <w:rPr>
                <w:rFonts w:ascii="Calibri" w:eastAsia="Calibri" w:hAnsi="Calibri" w:cs="Calibri"/>
                <w:color w:val="0000FF"/>
                <w:sz w:val="22"/>
                <w:lang w:val="en-US"/>
              </w:rPr>
              <w:t>&lt;City, State ZIP&gt;</w:t>
            </w:r>
          </w:p>
          <w:p w14:paraId="741B7A66" w14:textId="77777777" w:rsidR="00DE4863" w:rsidRDefault="00FD4DCC">
            <w:pPr>
              <w:spacing w:line="276" w:lineRule="auto"/>
              <w:rPr>
                <w:rFonts w:ascii="Calibri" w:hAnsi="Calibri" w:cs="Calibri"/>
                <w:bCs/>
                <w:sz w:val="22"/>
                <w:lang w:val="en-US"/>
              </w:rPr>
            </w:pPr>
            <w:r>
              <w:rPr>
                <w:rFonts w:ascii="Calibri" w:eastAsia="Calibri" w:hAnsi="Calibri" w:cs="Calibri"/>
                <w:color w:val="0000FF"/>
                <w:sz w:val="22"/>
                <w:lang w:val="en-US"/>
              </w:rPr>
              <w:t>&lt;Country&gt;</w:t>
            </w:r>
          </w:p>
        </w:tc>
      </w:tr>
      <w:tr w:rsidR="00DE4863" w14:paraId="087F49C8" w14:textId="77777777">
        <w:tc>
          <w:tcPr>
            <w:tcW w:w="9650" w:type="dxa"/>
          </w:tcPr>
          <w:p w14:paraId="1BA4F518" w14:textId="77777777" w:rsidR="00DE4863" w:rsidRDefault="00FD4DCC">
            <w:pPr>
              <w:spacing w:line="276" w:lineRule="auto"/>
              <w:rPr>
                <w:rFonts w:ascii="Calibri" w:eastAsia="Calibri" w:hAnsi="Calibri" w:cs="Calibri"/>
                <w:sz w:val="22"/>
                <w:lang w:val="en-US"/>
              </w:rPr>
            </w:pPr>
            <w:r>
              <w:rPr>
                <w:rFonts w:ascii="Calibri" w:eastAsia="Calibri" w:hAnsi="Calibri" w:cs="Calibri"/>
                <w:sz w:val="22"/>
                <w:lang w:val="en-US"/>
              </w:rPr>
              <w:t>Prepared for:</w:t>
            </w:r>
          </w:p>
          <w:p w14:paraId="225B5A75" w14:textId="77777777" w:rsidR="00DE4863" w:rsidRDefault="00FD4DCC">
            <w:pPr>
              <w:spacing w:line="276" w:lineRule="auto"/>
              <w:rPr>
                <w:rFonts w:ascii="Calibri" w:eastAsia="Calibri" w:hAnsi="Calibri" w:cs="Calibri"/>
                <w:b/>
                <w:color w:val="0000FF"/>
                <w:sz w:val="22"/>
                <w:lang w:val="en-US"/>
              </w:rPr>
            </w:pPr>
            <w:r>
              <w:rPr>
                <w:rFonts w:ascii="Calibri" w:eastAsia="Calibri" w:hAnsi="Calibri" w:cs="Calibri"/>
                <w:b/>
                <w:color w:val="0000FF"/>
                <w:sz w:val="22"/>
                <w:lang w:val="en-US"/>
              </w:rPr>
              <w:t>&lt;Customer&gt;</w:t>
            </w:r>
          </w:p>
          <w:p w14:paraId="25AA11F2" w14:textId="77777777" w:rsidR="00DE4863" w:rsidRDefault="00FD4DCC">
            <w:pPr>
              <w:spacing w:line="276" w:lineRule="auto"/>
              <w:rPr>
                <w:rFonts w:ascii="Calibri" w:hAnsi="Calibri" w:cs="Calibri"/>
                <w:bCs/>
                <w:sz w:val="22"/>
                <w:lang w:val="en-US"/>
              </w:rPr>
            </w:pPr>
            <w:r>
              <w:rPr>
                <w:rFonts w:ascii="Calibri" w:eastAsia="Calibri" w:hAnsi="Calibri" w:cs="Calibri"/>
                <w:bCs/>
                <w:sz w:val="22"/>
                <w:lang w:val="en-US"/>
              </w:rPr>
              <w:t xml:space="preserve">Report ID </w:t>
            </w:r>
            <w:r>
              <w:rPr>
                <w:rFonts w:ascii="Calibri" w:eastAsia="Calibri" w:hAnsi="Calibri" w:cs="Calibri"/>
                <w:bCs/>
                <w:color w:val="0000FF"/>
                <w:sz w:val="22"/>
                <w:lang w:val="en-US"/>
              </w:rPr>
              <w:t>&lt;xx-</w:t>
            </w:r>
            <w:proofErr w:type="spellStart"/>
            <w:r>
              <w:rPr>
                <w:rFonts w:ascii="Calibri" w:eastAsia="Calibri" w:hAnsi="Calibri" w:cs="Calibri"/>
                <w:bCs/>
                <w:color w:val="0000FF"/>
                <w:sz w:val="22"/>
                <w:lang w:val="en-US"/>
              </w:rPr>
              <w:t>xxxx</w:t>
            </w:r>
            <w:proofErr w:type="spellEnd"/>
            <w:r>
              <w:rPr>
                <w:rFonts w:ascii="Calibri" w:eastAsia="Calibri" w:hAnsi="Calibri" w:cs="Calibri"/>
                <w:bCs/>
                <w:color w:val="0000FF"/>
                <w:sz w:val="22"/>
                <w:lang w:val="en-US"/>
              </w:rPr>
              <w:t xml:space="preserve">&gt; </w:t>
            </w:r>
            <w:r>
              <w:rPr>
                <w:rFonts w:ascii="Calibri" w:eastAsia="Calibri" w:hAnsi="Calibri" w:cs="Calibri"/>
                <w:bCs/>
                <w:sz w:val="22"/>
                <w:lang w:val="en-US"/>
              </w:rPr>
              <w:t xml:space="preserve">version </w:t>
            </w:r>
            <w:r>
              <w:rPr>
                <w:rFonts w:ascii="Calibri" w:eastAsia="Calibri" w:hAnsi="Calibri" w:cs="Calibri"/>
                <w:bCs/>
                <w:color w:val="0000FF"/>
                <w:sz w:val="22"/>
                <w:lang w:val="en-US"/>
              </w:rPr>
              <w:t>YY</w:t>
            </w:r>
          </w:p>
        </w:tc>
      </w:tr>
      <w:tr w:rsidR="00DE4863" w14:paraId="6D625AD4" w14:textId="77777777">
        <w:tc>
          <w:tcPr>
            <w:tcW w:w="9650" w:type="dxa"/>
          </w:tcPr>
          <w:p w14:paraId="163E4178" w14:textId="77777777" w:rsidR="00DE4863" w:rsidRDefault="00DE4863"/>
        </w:tc>
      </w:tr>
    </w:tbl>
    <w:p w14:paraId="714366BB" w14:textId="77777777" w:rsidR="00DE4863" w:rsidRDefault="00FD4DCC">
      <w:r>
        <w:br w:type="page"/>
      </w:r>
    </w:p>
    <w:p w14:paraId="41C90D8B" w14:textId="77777777" w:rsidR="00DE4863" w:rsidRDefault="00FD4DCC">
      <w:pPr>
        <w:rPr>
          <w:rFonts w:ascii="Calibri Light" w:hAnsi="Calibri Light" w:cs="Calibri Light"/>
          <w:b/>
          <w:bCs/>
          <w:sz w:val="28"/>
          <w:szCs w:val="28"/>
        </w:rPr>
      </w:pPr>
      <w:r>
        <w:rPr>
          <w:rFonts w:ascii="Calibri Light" w:hAnsi="Calibri Light" w:cs="Calibri Light"/>
          <w:b/>
          <w:bCs/>
          <w:sz w:val="28"/>
          <w:szCs w:val="28"/>
        </w:rPr>
        <w:lastRenderedPageBreak/>
        <w:t>Change History</w:t>
      </w:r>
    </w:p>
    <w:tbl>
      <w:tblPr>
        <w:tblStyle w:val="GridTable4"/>
        <w:tblW w:w="9427" w:type="dxa"/>
        <w:jc w:val="left"/>
        <w:tblLook w:val="0620" w:firstRow="1" w:lastRow="0" w:firstColumn="0" w:lastColumn="0" w:noHBand="1" w:noVBand="1"/>
      </w:tblPr>
      <w:tblGrid>
        <w:gridCol w:w="2335"/>
        <w:gridCol w:w="3929"/>
        <w:gridCol w:w="1440"/>
        <w:gridCol w:w="1723"/>
      </w:tblGrid>
      <w:tr w:rsidR="00DE4863" w14:paraId="25912503" w14:textId="77777777" w:rsidTr="00DE4863">
        <w:trPr>
          <w:cnfStyle w:val="100000000000" w:firstRow="1" w:lastRow="0" w:firstColumn="0" w:lastColumn="0" w:oddVBand="0" w:evenVBand="0" w:oddHBand="0" w:evenHBand="0" w:firstRowFirstColumn="0" w:firstRowLastColumn="0" w:lastRowFirstColumn="0" w:lastRowLastColumn="0"/>
          <w:jc w:val="left"/>
        </w:trPr>
        <w:tc>
          <w:tcPr>
            <w:tcW w:w="2335" w:type="dxa"/>
          </w:tcPr>
          <w:p w14:paraId="59195FD7" w14:textId="77777777" w:rsidR="00DE4863" w:rsidRDefault="00FD4DCC">
            <w:pPr>
              <w:pStyle w:val="TableText"/>
              <w:rPr>
                <w:lang w:val="en-US"/>
              </w:rPr>
            </w:pPr>
            <w:r>
              <w:rPr>
                <w:lang w:val="en-US"/>
              </w:rPr>
              <w:t>Report Version</w:t>
            </w:r>
          </w:p>
        </w:tc>
        <w:tc>
          <w:tcPr>
            <w:tcW w:w="3929" w:type="dxa"/>
          </w:tcPr>
          <w:p w14:paraId="3D7EACD9" w14:textId="77777777" w:rsidR="00DE4863" w:rsidRDefault="00FD4DCC">
            <w:pPr>
              <w:pStyle w:val="TableText"/>
              <w:rPr>
                <w:lang w:val="en-US"/>
              </w:rPr>
            </w:pPr>
            <w:r>
              <w:rPr>
                <w:lang w:val="en-US"/>
              </w:rPr>
              <w:t>Change Description</w:t>
            </w:r>
          </w:p>
        </w:tc>
        <w:tc>
          <w:tcPr>
            <w:tcW w:w="1440" w:type="dxa"/>
          </w:tcPr>
          <w:p w14:paraId="3FB9D055" w14:textId="77777777" w:rsidR="00DE4863" w:rsidRDefault="00FD4DCC">
            <w:pPr>
              <w:pStyle w:val="TableText"/>
              <w:rPr>
                <w:lang w:val="en-US"/>
              </w:rPr>
            </w:pPr>
            <w:r>
              <w:rPr>
                <w:lang w:val="en-US"/>
              </w:rPr>
              <w:t>Date</w:t>
            </w:r>
          </w:p>
        </w:tc>
        <w:tc>
          <w:tcPr>
            <w:tcW w:w="1723" w:type="dxa"/>
          </w:tcPr>
          <w:p w14:paraId="567A1C01" w14:textId="77777777" w:rsidR="00DE4863" w:rsidRDefault="00FD4DCC">
            <w:pPr>
              <w:pStyle w:val="TableText"/>
              <w:rPr>
                <w:lang w:val="en-US"/>
              </w:rPr>
            </w:pPr>
            <w:r>
              <w:rPr>
                <w:lang w:val="en-US"/>
              </w:rPr>
              <w:t>Author</w:t>
            </w:r>
          </w:p>
        </w:tc>
      </w:tr>
      <w:tr w:rsidR="00DE4863" w14:paraId="5A36FA20" w14:textId="77777777" w:rsidTr="00DE4863">
        <w:trPr>
          <w:jc w:val="left"/>
        </w:trPr>
        <w:tc>
          <w:tcPr>
            <w:tcW w:w="2335" w:type="dxa"/>
          </w:tcPr>
          <w:p w14:paraId="4C45A4FA" w14:textId="77777777" w:rsidR="00DE4863" w:rsidRDefault="00DE4863">
            <w:pPr>
              <w:pStyle w:val="TableText"/>
              <w:rPr>
                <w:lang w:val="en-US"/>
              </w:rPr>
            </w:pPr>
          </w:p>
        </w:tc>
        <w:tc>
          <w:tcPr>
            <w:tcW w:w="3929" w:type="dxa"/>
          </w:tcPr>
          <w:p w14:paraId="26D6F033" w14:textId="77777777" w:rsidR="00DE4863" w:rsidRDefault="00DE4863">
            <w:pPr>
              <w:pStyle w:val="TableText"/>
              <w:rPr>
                <w:lang w:val="en-US"/>
              </w:rPr>
            </w:pPr>
          </w:p>
        </w:tc>
        <w:tc>
          <w:tcPr>
            <w:tcW w:w="1440" w:type="dxa"/>
          </w:tcPr>
          <w:p w14:paraId="1EC9A527" w14:textId="77777777" w:rsidR="00DE4863" w:rsidRDefault="00DE4863">
            <w:pPr>
              <w:pStyle w:val="TableText"/>
              <w:rPr>
                <w:lang w:val="en-US"/>
              </w:rPr>
            </w:pPr>
          </w:p>
        </w:tc>
        <w:tc>
          <w:tcPr>
            <w:tcW w:w="1723" w:type="dxa"/>
          </w:tcPr>
          <w:p w14:paraId="38D18DBA" w14:textId="77777777" w:rsidR="00DE4863" w:rsidRDefault="00DE4863">
            <w:pPr>
              <w:pStyle w:val="TableText"/>
              <w:rPr>
                <w:lang w:val="en-US"/>
              </w:rPr>
            </w:pPr>
          </w:p>
        </w:tc>
      </w:tr>
      <w:tr w:rsidR="00DE4863" w14:paraId="49C26793" w14:textId="77777777" w:rsidTr="00DE4863">
        <w:trPr>
          <w:jc w:val="left"/>
        </w:trPr>
        <w:tc>
          <w:tcPr>
            <w:tcW w:w="2335" w:type="dxa"/>
          </w:tcPr>
          <w:p w14:paraId="0A268A80" w14:textId="77777777" w:rsidR="00DE4863" w:rsidRDefault="00DE4863">
            <w:pPr>
              <w:pStyle w:val="TableText"/>
              <w:rPr>
                <w:lang w:val="en-US"/>
              </w:rPr>
            </w:pPr>
          </w:p>
        </w:tc>
        <w:tc>
          <w:tcPr>
            <w:tcW w:w="3929" w:type="dxa"/>
          </w:tcPr>
          <w:p w14:paraId="039C010F" w14:textId="77777777" w:rsidR="00DE4863" w:rsidRDefault="00DE4863">
            <w:pPr>
              <w:pStyle w:val="TableText"/>
              <w:rPr>
                <w:lang w:val="en-US"/>
              </w:rPr>
            </w:pPr>
          </w:p>
        </w:tc>
        <w:tc>
          <w:tcPr>
            <w:tcW w:w="1440" w:type="dxa"/>
          </w:tcPr>
          <w:p w14:paraId="12E1448A" w14:textId="77777777" w:rsidR="00DE4863" w:rsidRDefault="00DE4863">
            <w:pPr>
              <w:pStyle w:val="TableText"/>
              <w:rPr>
                <w:lang w:val="en-US"/>
              </w:rPr>
            </w:pPr>
          </w:p>
        </w:tc>
        <w:tc>
          <w:tcPr>
            <w:tcW w:w="1723" w:type="dxa"/>
          </w:tcPr>
          <w:p w14:paraId="670F1C6D" w14:textId="77777777" w:rsidR="00DE4863" w:rsidRDefault="00DE4863">
            <w:pPr>
              <w:pStyle w:val="TableText"/>
              <w:rPr>
                <w:lang w:val="en-US"/>
              </w:rPr>
            </w:pPr>
          </w:p>
        </w:tc>
      </w:tr>
      <w:tr w:rsidR="00DE4863" w14:paraId="484CF247" w14:textId="77777777" w:rsidTr="00DE4863">
        <w:trPr>
          <w:jc w:val="left"/>
        </w:trPr>
        <w:tc>
          <w:tcPr>
            <w:tcW w:w="2335" w:type="dxa"/>
          </w:tcPr>
          <w:p w14:paraId="420C5469" w14:textId="77777777" w:rsidR="00DE4863" w:rsidRDefault="00DE4863">
            <w:pPr>
              <w:pStyle w:val="TableText"/>
              <w:rPr>
                <w:lang w:val="en-US"/>
              </w:rPr>
            </w:pPr>
          </w:p>
        </w:tc>
        <w:tc>
          <w:tcPr>
            <w:tcW w:w="3929" w:type="dxa"/>
          </w:tcPr>
          <w:p w14:paraId="6E0F0A19" w14:textId="77777777" w:rsidR="00DE4863" w:rsidRDefault="00DE4863">
            <w:pPr>
              <w:pStyle w:val="TableText"/>
              <w:rPr>
                <w:lang w:val="en-US"/>
              </w:rPr>
            </w:pPr>
          </w:p>
        </w:tc>
        <w:tc>
          <w:tcPr>
            <w:tcW w:w="1440" w:type="dxa"/>
          </w:tcPr>
          <w:p w14:paraId="520345A3" w14:textId="77777777" w:rsidR="00DE4863" w:rsidRDefault="00DE4863">
            <w:pPr>
              <w:pStyle w:val="TableText"/>
              <w:rPr>
                <w:lang w:val="en-US"/>
              </w:rPr>
            </w:pPr>
          </w:p>
        </w:tc>
        <w:tc>
          <w:tcPr>
            <w:tcW w:w="1723" w:type="dxa"/>
          </w:tcPr>
          <w:p w14:paraId="62934F10" w14:textId="77777777" w:rsidR="00DE4863" w:rsidRDefault="00DE4863">
            <w:pPr>
              <w:pStyle w:val="TableText"/>
              <w:rPr>
                <w:lang w:val="en-US"/>
              </w:rPr>
            </w:pPr>
          </w:p>
        </w:tc>
      </w:tr>
    </w:tbl>
    <w:p w14:paraId="4AF762FC" w14:textId="77777777" w:rsidR="00DE4863" w:rsidRDefault="00DE4863"/>
    <w:p w14:paraId="0F9D4B8B" w14:textId="77777777" w:rsidR="00DE4863" w:rsidRDefault="00FD4DCC">
      <w:pPr>
        <w:rPr>
          <w:rFonts w:ascii="Calibri Light" w:hAnsi="Calibri Light" w:cs="Calibri Light"/>
          <w:b/>
          <w:bCs/>
          <w:sz w:val="28"/>
          <w:szCs w:val="28"/>
        </w:rPr>
      </w:pPr>
      <w:r>
        <w:rPr>
          <w:rFonts w:ascii="Calibri Light" w:hAnsi="Calibri Light" w:cs="Calibri Light"/>
          <w:b/>
          <w:bCs/>
          <w:sz w:val="28"/>
          <w:szCs w:val="28"/>
        </w:rPr>
        <w:t>Distribution and Ownership</w:t>
      </w:r>
    </w:p>
    <w:p w14:paraId="2067DFDA" w14:textId="77777777" w:rsidR="00DE4863" w:rsidRDefault="00FD4DCC">
      <w:pPr>
        <w:rPr>
          <w:color w:val="0000FF"/>
        </w:rPr>
      </w:pPr>
      <w:r>
        <w:rPr>
          <w:color w:val="0000FF"/>
        </w:rPr>
        <w:t>&lt;Include some explicit description of who owns the report and the IP contained within, to whom it can be distributed, and under what circumstances. Below, we have an example of such a thing.&gt;</w:t>
      </w:r>
    </w:p>
    <w:p w14:paraId="4C036531" w14:textId="77777777" w:rsidR="00DE4863" w:rsidRDefault="00FD4DCC">
      <w:r>
        <w:rPr>
          <w:color w:val="0000FF"/>
        </w:rPr>
        <w:t xml:space="preserve">&lt;Company&gt; </w:t>
      </w:r>
      <w:r>
        <w:t xml:space="preserve">has granted </w:t>
      </w:r>
      <w:r>
        <w:rPr>
          <w:color w:val="0000FF"/>
        </w:rPr>
        <w:t xml:space="preserve">&lt;Customer&gt; </w:t>
      </w:r>
      <w:r>
        <w:t xml:space="preserve">authorization to distribute unmodified copies of this report at </w:t>
      </w:r>
      <w:r>
        <w:rPr>
          <w:color w:val="0000FF"/>
        </w:rPr>
        <w:t>&lt;Customer&gt;</w:t>
      </w:r>
      <w:r>
        <w:t xml:space="preserve">’s discretion. This report contains both </w:t>
      </w:r>
      <w:r>
        <w:rPr>
          <w:color w:val="0000FF"/>
        </w:rPr>
        <w:t>&lt;Customer&gt;</w:t>
      </w:r>
      <w:r>
        <w:t xml:space="preserve">’s IP (the entropy source design and the portions of the analysis which are described as originating from </w:t>
      </w:r>
      <w:r>
        <w:rPr>
          <w:color w:val="0000FF"/>
        </w:rPr>
        <w:t xml:space="preserve">&lt;Customer&gt; </w:t>
      </w:r>
      <w:r>
        <w:t xml:space="preserve">documentation) and </w:t>
      </w:r>
      <w:r>
        <w:rPr>
          <w:color w:val="0000FF"/>
        </w:rPr>
        <w:t>&lt;Company&gt;</w:t>
      </w:r>
      <w:r>
        <w:t xml:space="preserve">’s IP (the portions of the analysis which are not described as originating from </w:t>
      </w:r>
      <w:r>
        <w:rPr>
          <w:color w:val="0000FF"/>
        </w:rPr>
        <w:t xml:space="preserve">&lt;Customer&gt; </w:t>
      </w:r>
      <w:r>
        <w:t>documentation).</w:t>
      </w:r>
    </w:p>
    <w:p w14:paraId="394DEF14" w14:textId="77777777" w:rsidR="00DE4863" w:rsidRDefault="00FD4DCC">
      <w:pPr>
        <w:rPr>
          <w:rFonts w:ascii="Calibri" w:eastAsiaTheme="majorEastAsia" w:hAnsi="Calibri" w:cstheme="majorBidi"/>
          <w:b/>
          <w:sz w:val="28"/>
          <w:szCs w:val="32"/>
        </w:rPr>
      </w:pPr>
      <w:r>
        <w:br w:type="page"/>
      </w:r>
    </w:p>
    <w:p w14:paraId="7DD9A9C7" w14:textId="77777777" w:rsidR="00DE4863" w:rsidRDefault="00FD4DCC">
      <w:pPr>
        <w:pStyle w:val="TOCHeading"/>
      </w:pPr>
      <w:r>
        <w:lastRenderedPageBreak/>
        <w:t>Table of Contents</w:t>
      </w:r>
    </w:p>
    <w:p w14:paraId="25DCD4DF" w14:textId="3ACD0851" w:rsidR="00063EDC" w:rsidRDefault="00FD4DCC">
      <w:pPr>
        <w:pStyle w:val="TOC1"/>
        <w:rPr>
          <w:ins w:id="0" w:author="Author"/>
          <w:rFonts w:eastAsiaTheme="minorEastAsia"/>
          <w:b w:val="0"/>
          <w:noProof/>
          <w:sz w:val="22"/>
          <w:szCs w:val="22"/>
        </w:rPr>
      </w:pPr>
      <w:r>
        <w:fldChar w:fldCharType="begin"/>
      </w:r>
      <w:r>
        <w:instrText xml:space="preserve"> TOC \o "1-3" \h \z \u </w:instrText>
      </w:r>
      <w:r>
        <w:fldChar w:fldCharType="separate"/>
      </w:r>
      <w:ins w:id="1" w:author="Author">
        <w:r w:rsidR="00063EDC" w:rsidRPr="00955B31">
          <w:rPr>
            <w:rStyle w:val="Hyperlink"/>
            <w:noProof/>
          </w:rPr>
          <w:fldChar w:fldCharType="begin"/>
        </w:r>
        <w:r w:rsidR="00063EDC" w:rsidRPr="00955B31">
          <w:rPr>
            <w:rStyle w:val="Hyperlink"/>
            <w:noProof/>
          </w:rPr>
          <w:instrText xml:space="preserve"> </w:instrText>
        </w:r>
        <w:r w:rsidR="00063EDC">
          <w:rPr>
            <w:noProof/>
          </w:rPr>
          <w:instrText>HYPERLINK \l "_Toc102385910"</w:instrText>
        </w:r>
        <w:r w:rsidR="00063EDC" w:rsidRPr="00955B31">
          <w:rPr>
            <w:rStyle w:val="Hyperlink"/>
            <w:noProof/>
          </w:rPr>
          <w:instrText xml:space="preserve"> </w:instrText>
        </w:r>
        <w:r w:rsidR="00063EDC" w:rsidRPr="00955B31">
          <w:rPr>
            <w:rStyle w:val="Hyperlink"/>
            <w:noProof/>
          </w:rPr>
          <w:fldChar w:fldCharType="separate"/>
        </w:r>
        <w:r w:rsidR="00063EDC" w:rsidRPr="00955B31">
          <w:rPr>
            <w:rStyle w:val="Hyperlink"/>
            <w:noProof/>
          </w:rPr>
          <w:t>1</w:t>
        </w:r>
        <w:r w:rsidR="00063EDC">
          <w:rPr>
            <w:rFonts w:eastAsiaTheme="minorEastAsia"/>
            <w:b w:val="0"/>
            <w:noProof/>
            <w:sz w:val="22"/>
            <w:szCs w:val="22"/>
          </w:rPr>
          <w:tab/>
        </w:r>
        <w:r w:rsidR="00063EDC" w:rsidRPr="00955B31">
          <w:rPr>
            <w:rStyle w:val="Hyperlink"/>
            <w:noProof/>
          </w:rPr>
          <w:t>Introduction</w:t>
        </w:r>
        <w:r w:rsidR="00063EDC">
          <w:rPr>
            <w:noProof/>
            <w:webHidden/>
          </w:rPr>
          <w:tab/>
        </w:r>
        <w:r w:rsidR="00063EDC">
          <w:rPr>
            <w:noProof/>
            <w:webHidden/>
          </w:rPr>
          <w:fldChar w:fldCharType="begin"/>
        </w:r>
        <w:r w:rsidR="00063EDC">
          <w:rPr>
            <w:noProof/>
            <w:webHidden/>
          </w:rPr>
          <w:instrText xml:space="preserve"> PAGEREF _Toc102385910 \h </w:instrText>
        </w:r>
      </w:ins>
      <w:r w:rsidR="00063EDC">
        <w:rPr>
          <w:noProof/>
          <w:webHidden/>
        </w:rPr>
      </w:r>
      <w:r w:rsidR="00063EDC">
        <w:rPr>
          <w:noProof/>
          <w:webHidden/>
        </w:rPr>
        <w:fldChar w:fldCharType="separate"/>
      </w:r>
      <w:ins w:id="2" w:author="Author">
        <w:r w:rsidR="00063EDC">
          <w:rPr>
            <w:noProof/>
            <w:webHidden/>
          </w:rPr>
          <w:t>5</w:t>
        </w:r>
        <w:r w:rsidR="00063EDC">
          <w:rPr>
            <w:noProof/>
            <w:webHidden/>
          </w:rPr>
          <w:fldChar w:fldCharType="end"/>
        </w:r>
        <w:r w:rsidR="00063EDC" w:rsidRPr="00955B31">
          <w:rPr>
            <w:rStyle w:val="Hyperlink"/>
            <w:noProof/>
          </w:rPr>
          <w:fldChar w:fldCharType="end"/>
        </w:r>
      </w:ins>
    </w:p>
    <w:p w14:paraId="23DF34FF" w14:textId="557E85C7" w:rsidR="00063EDC" w:rsidRDefault="00063EDC">
      <w:pPr>
        <w:pStyle w:val="TOC2"/>
        <w:tabs>
          <w:tab w:val="left" w:pos="1008"/>
        </w:tabs>
        <w:rPr>
          <w:ins w:id="3" w:author="Author"/>
          <w:rFonts w:eastAsiaTheme="minorEastAsia"/>
          <w:noProof/>
        </w:rPr>
      </w:pPr>
      <w:ins w:id="4" w:author="Author">
        <w:r w:rsidRPr="00955B31">
          <w:rPr>
            <w:rStyle w:val="Hyperlink"/>
            <w:noProof/>
          </w:rPr>
          <w:fldChar w:fldCharType="begin"/>
        </w:r>
        <w:r w:rsidRPr="00955B31">
          <w:rPr>
            <w:rStyle w:val="Hyperlink"/>
            <w:noProof/>
          </w:rPr>
          <w:instrText xml:space="preserve"> </w:instrText>
        </w:r>
        <w:r>
          <w:rPr>
            <w:noProof/>
          </w:rPr>
          <w:instrText>HYPERLINK \l "_Toc102385911"</w:instrText>
        </w:r>
        <w:r w:rsidRPr="00955B31">
          <w:rPr>
            <w:rStyle w:val="Hyperlink"/>
            <w:noProof/>
          </w:rPr>
          <w:instrText xml:space="preserve"> </w:instrText>
        </w:r>
        <w:r w:rsidRPr="00955B31">
          <w:rPr>
            <w:rStyle w:val="Hyperlink"/>
            <w:noProof/>
          </w:rPr>
          <w:fldChar w:fldCharType="separate"/>
        </w:r>
        <w:r w:rsidRPr="00955B31">
          <w:rPr>
            <w:rStyle w:val="Hyperlink"/>
            <w:noProof/>
          </w:rPr>
          <w:t>1.1</w:t>
        </w:r>
        <w:r>
          <w:rPr>
            <w:rFonts w:eastAsiaTheme="minorEastAsia"/>
            <w:noProof/>
          </w:rPr>
          <w:tab/>
        </w:r>
        <w:r w:rsidRPr="00955B31">
          <w:rPr>
            <w:rStyle w:val="Hyperlink"/>
            <w:noProof/>
          </w:rPr>
          <w:t>Report Applicability</w:t>
        </w:r>
        <w:r>
          <w:rPr>
            <w:noProof/>
            <w:webHidden/>
          </w:rPr>
          <w:tab/>
        </w:r>
        <w:r>
          <w:rPr>
            <w:noProof/>
            <w:webHidden/>
          </w:rPr>
          <w:fldChar w:fldCharType="begin"/>
        </w:r>
        <w:r>
          <w:rPr>
            <w:noProof/>
            <w:webHidden/>
          </w:rPr>
          <w:instrText xml:space="preserve"> PAGEREF _Toc102385911 \h </w:instrText>
        </w:r>
      </w:ins>
      <w:r>
        <w:rPr>
          <w:noProof/>
          <w:webHidden/>
        </w:rPr>
      </w:r>
      <w:r>
        <w:rPr>
          <w:noProof/>
          <w:webHidden/>
        </w:rPr>
        <w:fldChar w:fldCharType="separate"/>
      </w:r>
      <w:ins w:id="5" w:author="Author">
        <w:r>
          <w:rPr>
            <w:noProof/>
            <w:webHidden/>
          </w:rPr>
          <w:t>5</w:t>
        </w:r>
        <w:r>
          <w:rPr>
            <w:noProof/>
            <w:webHidden/>
          </w:rPr>
          <w:fldChar w:fldCharType="end"/>
        </w:r>
        <w:r w:rsidRPr="00955B31">
          <w:rPr>
            <w:rStyle w:val="Hyperlink"/>
            <w:noProof/>
          </w:rPr>
          <w:fldChar w:fldCharType="end"/>
        </w:r>
      </w:ins>
    </w:p>
    <w:p w14:paraId="4500E723" w14:textId="609B9AAD" w:rsidR="00063EDC" w:rsidRDefault="00063EDC">
      <w:pPr>
        <w:pStyle w:val="TOC1"/>
        <w:rPr>
          <w:ins w:id="6" w:author="Author"/>
          <w:rFonts w:eastAsiaTheme="minorEastAsia"/>
          <w:b w:val="0"/>
          <w:noProof/>
          <w:sz w:val="22"/>
          <w:szCs w:val="22"/>
        </w:rPr>
      </w:pPr>
      <w:ins w:id="7" w:author="Author">
        <w:r w:rsidRPr="00955B31">
          <w:rPr>
            <w:rStyle w:val="Hyperlink"/>
            <w:noProof/>
          </w:rPr>
          <w:fldChar w:fldCharType="begin"/>
        </w:r>
        <w:r w:rsidRPr="00955B31">
          <w:rPr>
            <w:rStyle w:val="Hyperlink"/>
            <w:noProof/>
          </w:rPr>
          <w:instrText xml:space="preserve"> </w:instrText>
        </w:r>
        <w:r>
          <w:rPr>
            <w:noProof/>
          </w:rPr>
          <w:instrText>HYPERLINK \l "_Toc102385912"</w:instrText>
        </w:r>
        <w:r w:rsidRPr="00955B31">
          <w:rPr>
            <w:rStyle w:val="Hyperlink"/>
            <w:noProof/>
          </w:rPr>
          <w:instrText xml:space="preserve"> </w:instrText>
        </w:r>
        <w:r w:rsidRPr="00955B31">
          <w:rPr>
            <w:rStyle w:val="Hyperlink"/>
            <w:noProof/>
          </w:rPr>
          <w:fldChar w:fldCharType="separate"/>
        </w:r>
        <w:r w:rsidRPr="00955B31">
          <w:rPr>
            <w:rStyle w:val="Hyperlink"/>
            <w:noProof/>
          </w:rPr>
          <w:t>2</w:t>
        </w:r>
        <w:r>
          <w:rPr>
            <w:rFonts w:eastAsiaTheme="minorEastAsia"/>
            <w:b w:val="0"/>
            <w:noProof/>
            <w:sz w:val="22"/>
            <w:szCs w:val="22"/>
          </w:rPr>
          <w:tab/>
        </w:r>
        <w:r w:rsidRPr="00955B31">
          <w:rPr>
            <w:rStyle w:val="Hyperlink"/>
            <w:noProof/>
          </w:rPr>
          <w:t>Entropy Source</w:t>
        </w:r>
        <w:r>
          <w:rPr>
            <w:noProof/>
            <w:webHidden/>
          </w:rPr>
          <w:tab/>
        </w:r>
        <w:r>
          <w:rPr>
            <w:noProof/>
            <w:webHidden/>
          </w:rPr>
          <w:fldChar w:fldCharType="begin"/>
        </w:r>
        <w:r>
          <w:rPr>
            <w:noProof/>
            <w:webHidden/>
          </w:rPr>
          <w:instrText xml:space="preserve"> PAGEREF _Toc102385912 \h </w:instrText>
        </w:r>
      </w:ins>
      <w:r>
        <w:rPr>
          <w:noProof/>
          <w:webHidden/>
        </w:rPr>
      </w:r>
      <w:r>
        <w:rPr>
          <w:noProof/>
          <w:webHidden/>
        </w:rPr>
        <w:fldChar w:fldCharType="separate"/>
      </w:r>
      <w:ins w:id="8" w:author="Author">
        <w:r>
          <w:rPr>
            <w:noProof/>
            <w:webHidden/>
          </w:rPr>
          <w:t>7</w:t>
        </w:r>
        <w:r>
          <w:rPr>
            <w:noProof/>
            <w:webHidden/>
          </w:rPr>
          <w:fldChar w:fldCharType="end"/>
        </w:r>
        <w:r w:rsidRPr="00955B31">
          <w:rPr>
            <w:rStyle w:val="Hyperlink"/>
            <w:noProof/>
          </w:rPr>
          <w:fldChar w:fldCharType="end"/>
        </w:r>
      </w:ins>
    </w:p>
    <w:p w14:paraId="4EB01503" w14:textId="27099D6D" w:rsidR="00063EDC" w:rsidRDefault="00063EDC">
      <w:pPr>
        <w:pStyle w:val="TOC2"/>
        <w:tabs>
          <w:tab w:val="left" w:pos="1008"/>
        </w:tabs>
        <w:rPr>
          <w:ins w:id="9" w:author="Author"/>
          <w:rFonts w:eastAsiaTheme="minorEastAsia"/>
          <w:noProof/>
        </w:rPr>
      </w:pPr>
      <w:ins w:id="10" w:author="Author">
        <w:r w:rsidRPr="00955B31">
          <w:rPr>
            <w:rStyle w:val="Hyperlink"/>
            <w:noProof/>
          </w:rPr>
          <w:fldChar w:fldCharType="begin"/>
        </w:r>
        <w:r w:rsidRPr="00955B31">
          <w:rPr>
            <w:rStyle w:val="Hyperlink"/>
            <w:noProof/>
          </w:rPr>
          <w:instrText xml:space="preserve"> </w:instrText>
        </w:r>
        <w:r>
          <w:rPr>
            <w:noProof/>
          </w:rPr>
          <w:instrText>HYPERLINK \l "_Toc102385913"</w:instrText>
        </w:r>
        <w:r w:rsidRPr="00955B31">
          <w:rPr>
            <w:rStyle w:val="Hyperlink"/>
            <w:noProof/>
          </w:rPr>
          <w:instrText xml:space="preserve"> </w:instrText>
        </w:r>
        <w:r w:rsidRPr="00955B31">
          <w:rPr>
            <w:rStyle w:val="Hyperlink"/>
            <w:noProof/>
          </w:rPr>
          <w:fldChar w:fldCharType="separate"/>
        </w:r>
        <w:r w:rsidRPr="00955B31">
          <w:rPr>
            <w:rStyle w:val="Hyperlink"/>
            <w:noProof/>
          </w:rPr>
          <w:t>2.1</w:t>
        </w:r>
        <w:r>
          <w:rPr>
            <w:rFonts w:eastAsiaTheme="minorEastAsia"/>
            <w:noProof/>
          </w:rPr>
          <w:tab/>
        </w:r>
        <w:r w:rsidRPr="00955B31">
          <w:rPr>
            <w:rStyle w:val="Hyperlink"/>
            <w:noProof/>
          </w:rPr>
          <w:t>Noise Source(s)</w:t>
        </w:r>
        <w:r>
          <w:rPr>
            <w:noProof/>
            <w:webHidden/>
          </w:rPr>
          <w:tab/>
        </w:r>
        <w:r>
          <w:rPr>
            <w:noProof/>
            <w:webHidden/>
          </w:rPr>
          <w:fldChar w:fldCharType="begin"/>
        </w:r>
        <w:r>
          <w:rPr>
            <w:noProof/>
            <w:webHidden/>
          </w:rPr>
          <w:instrText xml:space="preserve"> PAGEREF _Toc102385913 \h </w:instrText>
        </w:r>
      </w:ins>
      <w:r>
        <w:rPr>
          <w:noProof/>
          <w:webHidden/>
        </w:rPr>
      </w:r>
      <w:r>
        <w:rPr>
          <w:noProof/>
          <w:webHidden/>
        </w:rPr>
        <w:fldChar w:fldCharType="separate"/>
      </w:r>
      <w:ins w:id="11" w:author="Author">
        <w:r>
          <w:rPr>
            <w:noProof/>
            <w:webHidden/>
          </w:rPr>
          <w:t>7</w:t>
        </w:r>
        <w:r>
          <w:rPr>
            <w:noProof/>
            <w:webHidden/>
          </w:rPr>
          <w:fldChar w:fldCharType="end"/>
        </w:r>
        <w:r w:rsidRPr="00955B31">
          <w:rPr>
            <w:rStyle w:val="Hyperlink"/>
            <w:noProof/>
          </w:rPr>
          <w:fldChar w:fldCharType="end"/>
        </w:r>
      </w:ins>
    </w:p>
    <w:p w14:paraId="5422F220" w14:textId="072AD65C" w:rsidR="00063EDC" w:rsidRDefault="00063EDC">
      <w:pPr>
        <w:pStyle w:val="TOC2"/>
        <w:tabs>
          <w:tab w:val="left" w:pos="1008"/>
        </w:tabs>
        <w:rPr>
          <w:ins w:id="12" w:author="Author"/>
          <w:rFonts w:eastAsiaTheme="minorEastAsia"/>
          <w:noProof/>
        </w:rPr>
      </w:pPr>
      <w:ins w:id="13" w:author="Author">
        <w:r w:rsidRPr="00955B31">
          <w:rPr>
            <w:rStyle w:val="Hyperlink"/>
            <w:noProof/>
          </w:rPr>
          <w:fldChar w:fldCharType="begin"/>
        </w:r>
        <w:r w:rsidRPr="00955B31">
          <w:rPr>
            <w:rStyle w:val="Hyperlink"/>
            <w:noProof/>
          </w:rPr>
          <w:instrText xml:space="preserve"> </w:instrText>
        </w:r>
        <w:r>
          <w:rPr>
            <w:noProof/>
          </w:rPr>
          <w:instrText>HYPERLINK \l "_Toc102385914"</w:instrText>
        </w:r>
        <w:r w:rsidRPr="00955B31">
          <w:rPr>
            <w:rStyle w:val="Hyperlink"/>
            <w:noProof/>
          </w:rPr>
          <w:instrText xml:space="preserve"> </w:instrText>
        </w:r>
        <w:r w:rsidRPr="00955B31">
          <w:rPr>
            <w:rStyle w:val="Hyperlink"/>
            <w:noProof/>
          </w:rPr>
          <w:fldChar w:fldCharType="separate"/>
        </w:r>
        <w:r w:rsidRPr="00955B31">
          <w:rPr>
            <w:rStyle w:val="Hyperlink"/>
            <w:noProof/>
          </w:rPr>
          <w:t>2.2</w:t>
        </w:r>
        <w:r>
          <w:rPr>
            <w:rFonts w:eastAsiaTheme="minorEastAsia"/>
            <w:noProof/>
          </w:rPr>
          <w:tab/>
        </w:r>
        <w:r w:rsidRPr="00955B31">
          <w:rPr>
            <w:rStyle w:val="Hyperlink"/>
            <w:noProof/>
          </w:rPr>
          <w:t>Health Tests</w:t>
        </w:r>
        <w:r>
          <w:rPr>
            <w:noProof/>
            <w:webHidden/>
          </w:rPr>
          <w:tab/>
        </w:r>
        <w:r>
          <w:rPr>
            <w:noProof/>
            <w:webHidden/>
          </w:rPr>
          <w:fldChar w:fldCharType="begin"/>
        </w:r>
        <w:r>
          <w:rPr>
            <w:noProof/>
            <w:webHidden/>
          </w:rPr>
          <w:instrText xml:space="preserve"> PAGEREF _Toc102385914 \h </w:instrText>
        </w:r>
      </w:ins>
      <w:r>
        <w:rPr>
          <w:noProof/>
          <w:webHidden/>
        </w:rPr>
      </w:r>
      <w:r>
        <w:rPr>
          <w:noProof/>
          <w:webHidden/>
        </w:rPr>
        <w:fldChar w:fldCharType="separate"/>
      </w:r>
      <w:ins w:id="14" w:author="Author">
        <w:r>
          <w:rPr>
            <w:noProof/>
            <w:webHidden/>
          </w:rPr>
          <w:t>8</w:t>
        </w:r>
        <w:r>
          <w:rPr>
            <w:noProof/>
            <w:webHidden/>
          </w:rPr>
          <w:fldChar w:fldCharType="end"/>
        </w:r>
        <w:r w:rsidRPr="00955B31">
          <w:rPr>
            <w:rStyle w:val="Hyperlink"/>
            <w:noProof/>
          </w:rPr>
          <w:fldChar w:fldCharType="end"/>
        </w:r>
      </w:ins>
    </w:p>
    <w:p w14:paraId="5BAF8DE4" w14:textId="45ABA172" w:rsidR="00063EDC" w:rsidRDefault="00063EDC">
      <w:pPr>
        <w:pStyle w:val="TOC2"/>
        <w:tabs>
          <w:tab w:val="left" w:pos="1008"/>
        </w:tabs>
        <w:rPr>
          <w:ins w:id="15" w:author="Author"/>
          <w:rFonts w:eastAsiaTheme="minorEastAsia"/>
          <w:noProof/>
        </w:rPr>
      </w:pPr>
      <w:ins w:id="16" w:author="Author">
        <w:r w:rsidRPr="00955B31">
          <w:rPr>
            <w:rStyle w:val="Hyperlink"/>
            <w:noProof/>
          </w:rPr>
          <w:fldChar w:fldCharType="begin"/>
        </w:r>
        <w:r w:rsidRPr="00955B31">
          <w:rPr>
            <w:rStyle w:val="Hyperlink"/>
            <w:noProof/>
          </w:rPr>
          <w:instrText xml:space="preserve"> </w:instrText>
        </w:r>
        <w:r>
          <w:rPr>
            <w:noProof/>
          </w:rPr>
          <w:instrText>HYPERLINK \l "_Toc102385915"</w:instrText>
        </w:r>
        <w:r w:rsidRPr="00955B31">
          <w:rPr>
            <w:rStyle w:val="Hyperlink"/>
            <w:noProof/>
          </w:rPr>
          <w:instrText xml:space="preserve"> </w:instrText>
        </w:r>
        <w:r w:rsidRPr="00955B31">
          <w:rPr>
            <w:rStyle w:val="Hyperlink"/>
            <w:noProof/>
          </w:rPr>
          <w:fldChar w:fldCharType="separate"/>
        </w:r>
        <w:r w:rsidRPr="00955B31">
          <w:rPr>
            <w:rStyle w:val="Hyperlink"/>
            <w:noProof/>
          </w:rPr>
          <w:t>2.3</w:t>
        </w:r>
        <w:r>
          <w:rPr>
            <w:rFonts w:eastAsiaTheme="minorEastAsia"/>
            <w:noProof/>
          </w:rPr>
          <w:tab/>
        </w:r>
        <w:r w:rsidRPr="00955B31">
          <w:rPr>
            <w:rStyle w:val="Hyperlink"/>
            <w:noProof/>
          </w:rPr>
          <w:t>Conditioning</w:t>
        </w:r>
        <w:r>
          <w:rPr>
            <w:noProof/>
            <w:webHidden/>
          </w:rPr>
          <w:tab/>
        </w:r>
        <w:r>
          <w:rPr>
            <w:noProof/>
            <w:webHidden/>
          </w:rPr>
          <w:fldChar w:fldCharType="begin"/>
        </w:r>
        <w:r>
          <w:rPr>
            <w:noProof/>
            <w:webHidden/>
          </w:rPr>
          <w:instrText xml:space="preserve"> PAGEREF _Toc102385915 \h </w:instrText>
        </w:r>
      </w:ins>
      <w:r>
        <w:rPr>
          <w:noProof/>
          <w:webHidden/>
        </w:rPr>
      </w:r>
      <w:r>
        <w:rPr>
          <w:noProof/>
          <w:webHidden/>
        </w:rPr>
        <w:fldChar w:fldCharType="separate"/>
      </w:r>
      <w:ins w:id="17" w:author="Author">
        <w:r>
          <w:rPr>
            <w:noProof/>
            <w:webHidden/>
          </w:rPr>
          <w:t>9</w:t>
        </w:r>
        <w:r>
          <w:rPr>
            <w:noProof/>
            <w:webHidden/>
          </w:rPr>
          <w:fldChar w:fldCharType="end"/>
        </w:r>
        <w:r w:rsidRPr="00955B31">
          <w:rPr>
            <w:rStyle w:val="Hyperlink"/>
            <w:noProof/>
          </w:rPr>
          <w:fldChar w:fldCharType="end"/>
        </w:r>
      </w:ins>
    </w:p>
    <w:p w14:paraId="78E33C9D" w14:textId="7FD02496" w:rsidR="00063EDC" w:rsidRDefault="00063EDC">
      <w:pPr>
        <w:pStyle w:val="TOC1"/>
        <w:rPr>
          <w:ins w:id="18" w:author="Author"/>
          <w:rFonts w:eastAsiaTheme="minorEastAsia"/>
          <w:b w:val="0"/>
          <w:noProof/>
          <w:sz w:val="22"/>
          <w:szCs w:val="22"/>
        </w:rPr>
      </w:pPr>
      <w:ins w:id="19" w:author="Author">
        <w:r w:rsidRPr="00955B31">
          <w:rPr>
            <w:rStyle w:val="Hyperlink"/>
            <w:noProof/>
          </w:rPr>
          <w:fldChar w:fldCharType="begin"/>
        </w:r>
        <w:r w:rsidRPr="00955B31">
          <w:rPr>
            <w:rStyle w:val="Hyperlink"/>
            <w:noProof/>
          </w:rPr>
          <w:instrText xml:space="preserve"> </w:instrText>
        </w:r>
        <w:r>
          <w:rPr>
            <w:noProof/>
          </w:rPr>
          <w:instrText>HYPERLINK \l "_Toc102385916"</w:instrText>
        </w:r>
        <w:r w:rsidRPr="00955B31">
          <w:rPr>
            <w:rStyle w:val="Hyperlink"/>
            <w:noProof/>
          </w:rPr>
          <w:instrText xml:space="preserve"> </w:instrText>
        </w:r>
        <w:r w:rsidRPr="00955B31">
          <w:rPr>
            <w:rStyle w:val="Hyperlink"/>
            <w:noProof/>
          </w:rPr>
          <w:fldChar w:fldCharType="separate"/>
        </w:r>
        <w:r w:rsidRPr="00955B31">
          <w:rPr>
            <w:rStyle w:val="Hyperlink"/>
            <w:noProof/>
          </w:rPr>
          <w:t>3</w:t>
        </w:r>
        <w:r>
          <w:rPr>
            <w:rFonts w:eastAsiaTheme="minorEastAsia"/>
            <w:b w:val="0"/>
            <w:noProof/>
            <w:sz w:val="22"/>
            <w:szCs w:val="22"/>
          </w:rPr>
          <w:tab/>
        </w:r>
        <w:r w:rsidRPr="00955B31">
          <w:rPr>
            <w:rStyle w:val="Hyperlink"/>
            <w:noProof/>
          </w:rPr>
          <w:t>Noise Source Entropy Analysis</w:t>
        </w:r>
        <w:r>
          <w:rPr>
            <w:noProof/>
            <w:webHidden/>
          </w:rPr>
          <w:tab/>
        </w:r>
        <w:r>
          <w:rPr>
            <w:noProof/>
            <w:webHidden/>
          </w:rPr>
          <w:fldChar w:fldCharType="begin"/>
        </w:r>
        <w:r>
          <w:rPr>
            <w:noProof/>
            <w:webHidden/>
          </w:rPr>
          <w:instrText xml:space="preserve"> PAGEREF _Toc102385916 \h </w:instrText>
        </w:r>
      </w:ins>
      <w:r>
        <w:rPr>
          <w:noProof/>
          <w:webHidden/>
        </w:rPr>
      </w:r>
      <w:r>
        <w:rPr>
          <w:noProof/>
          <w:webHidden/>
        </w:rPr>
        <w:fldChar w:fldCharType="separate"/>
      </w:r>
      <w:ins w:id="20" w:author="Author">
        <w:r>
          <w:rPr>
            <w:noProof/>
            <w:webHidden/>
          </w:rPr>
          <w:t>11</w:t>
        </w:r>
        <w:r>
          <w:rPr>
            <w:noProof/>
            <w:webHidden/>
          </w:rPr>
          <w:fldChar w:fldCharType="end"/>
        </w:r>
        <w:r w:rsidRPr="00955B31">
          <w:rPr>
            <w:rStyle w:val="Hyperlink"/>
            <w:noProof/>
          </w:rPr>
          <w:fldChar w:fldCharType="end"/>
        </w:r>
      </w:ins>
    </w:p>
    <w:p w14:paraId="40995C9B" w14:textId="793D0E2D" w:rsidR="00063EDC" w:rsidRDefault="00063EDC">
      <w:pPr>
        <w:pStyle w:val="TOC2"/>
        <w:tabs>
          <w:tab w:val="left" w:pos="1008"/>
        </w:tabs>
        <w:rPr>
          <w:ins w:id="21" w:author="Author"/>
          <w:rFonts w:eastAsiaTheme="minorEastAsia"/>
          <w:noProof/>
        </w:rPr>
      </w:pPr>
      <w:ins w:id="22" w:author="Author">
        <w:r w:rsidRPr="00955B31">
          <w:rPr>
            <w:rStyle w:val="Hyperlink"/>
            <w:noProof/>
          </w:rPr>
          <w:fldChar w:fldCharType="begin"/>
        </w:r>
        <w:r w:rsidRPr="00955B31">
          <w:rPr>
            <w:rStyle w:val="Hyperlink"/>
            <w:noProof/>
          </w:rPr>
          <w:instrText xml:space="preserve"> </w:instrText>
        </w:r>
        <w:r>
          <w:rPr>
            <w:noProof/>
          </w:rPr>
          <w:instrText>HYPERLINK \l "_Toc102385917"</w:instrText>
        </w:r>
        <w:r w:rsidRPr="00955B31">
          <w:rPr>
            <w:rStyle w:val="Hyperlink"/>
            <w:noProof/>
          </w:rPr>
          <w:instrText xml:space="preserve"> </w:instrText>
        </w:r>
        <w:r w:rsidRPr="00955B31">
          <w:rPr>
            <w:rStyle w:val="Hyperlink"/>
            <w:noProof/>
          </w:rPr>
          <w:fldChar w:fldCharType="separate"/>
        </w:r>
        <w:r w:rsidRPr="00955B31">
          <w:rPr>
            <w:rStyle w:val="Hyperlink"/>
            <w:noProof/>
          </w:rPr>
          <w:t>3.1</w:t>
        </w:r>
        <w:r>
          <w:rPr>
            <w:rFonts w:eastAsiaTheme="minorEastAsia"/>
            <w:noProof/>
          </w:rPr>
          <w:tab/>
        </w:r>
        <w:r w:rsidRPr="00955B31">
          <w:rPr>
            <w:rStyle w:val="Hyperlink"/>
            <w:noProof/>
          </w:rPr>
          <w:t>Assumptions</w:t>
        </w:r>
        <w:r>
          <w:rPr>
            <w:noProof/>
            <w:webHidden/>
          </w:rPr>
          <w:tab/>
        </w:r>
        <w:r>
          <w:rPr>
            <w:noProof/>
            <w:webHidden/>
          </w:rPr>
          <w:fldChar w:fldCharType="begin"/>
        </w:r>
        <w:r>
          <w:rPr>
            <w:noProof/>
            <w:webHidden/>
          </w:rPr>
          <w:instrText xml:space="preserve"> PAGEREF _Toc102385917 \h </w:instrText>
        </w:r>
      </w:ins>
      <w:r>
        <w:rPr>
          <w:noProof/>
          <w:webHidden/>
        </w:rPr>
      </w:r>
      <w:r>
        <w:rPr>
          <w:noProof/>
          <w:webHidden/>
        </w:rPr>
        <w:fldChar w:fldCharType="separate"/>
      </w:r>
      <w:ins w:id="23" w:author="Author">
        <w:r>
          <w:rPr>
            <w:noProof/>
            <w:webHidden/>
          </w:rPr>
          <w:t>11</w:t>
        </w:r>
        <w:r>
          <w:rPr>
            <w:noProof/>
            <w:webHidden/>
          </w:rPr>
          <w:fldChar w:fldCharType="end"/>
        </w:r>
        <w:r w:rsidRPr="00955B31">
          <w:rPr>
            <w:rStyle w:val="Hyperlink"/>
            <w:noProof/>
          </w:rPr>
          <w:fldChar w:fldCharType="end"/>
        </w:r>
      </w:ins>
    </w:p>
    <w:p w14:paraId="56826CAA" w14:textId="2CE1F2EA" w:rsidR="00063EDC" w:rsidRDefault="00063EDC">
      <w:pPr>
        <w:pStyle w:val="TOC2"/>
        <w:tabs>
          <w:tab w:val="left" w:pos="1008"/>
        </w:tabs>
        <w:rPr>
          <w:ins w:id="24" w:author="Author"/>
          <w:rFonts w:eastAsiaTheme="minorEastAsia"/>
          <w:noProof/>
        </w:rPr>
      </w:pPr>
      <w:ins w:id="25" w:author="Author">
        <w:r w:rsidRPr="00955B31">
          <w:rPr>
            <w:rStyle w:val="Hyperlink"/>
            <w:noProof/>
          </w:rPr>
          <w:fldChar w:fldCharType="begin"/>
        </w:r>
        <w:r w:rsidRPr="00955B31">
          <w:rPr>
            <w:rStyle w:val="Hyperlink"/>
            <w:noProof/>
          </w:rPr>
          <w:instrText xml:space="preserve"> </w:instrText>
        </w:r>
        <w:r>
          <w:rPr>
            <w:noProof/>
          </w:rPr>
          <w:instrText>HYPERLINK \l "_Toc102385918"</w:instrText>
        </w:r>
        <w:r w:rsidRPr="00955B31">
          <w:rPr>
            <w:rStyle w:val="Hyperlink"/>
            <w:noProof/>
          </w:rPr>
          <w:instrText xml:space="preserve"> </w:instrText>
        </w:r>
        <w:r w:rsidRPr="00955B31">
          <w:rPr>
            <w:rStyle w:val="Hyperlink"/>
            <w:noProof/>
          </w:rPr>
          <w:fldChar w:fldCharType="separate"/>
        </w:r>
        <w:r w:rsidRPr="00955B31">
          <w:rPr>
            <w:rStyle w:val="Hyperlink"/>
            <w:noProof/>
          </w:rPr>
          <w:t>3.2</w:t>
        </w:r>
        <w:r>
          <w:rPr>
            <w:rFonts w:eastAsiaTheme="minorEastAsia"/>
            <w:noProof/>
          </w:rPr>
          <w:tab/>
        </w:r>
        <w:r w:rsidRPr="00955B31">
          <w:rPr>
            <w:rStyle w:val="Hyperlink"/>
            <w:noProof/>
          </w:rPr>
          <w:t>A Heuristic Entropy Estimate</w:t>
        </w:r>
        <w:r>
          <w:rPr>
            <w:noProof/>
            <w:webHidden/>
          </w:rPr>
          <w:tab/>
        </w:r>
        <w:r>
          <w:rPr>
            <w:noProof/>
            <w:webHidden/>
          </w:rPr>
          <w:fldChar w:fldCharType="begin"/>
        </w:r>
        <w:r>
          <w:rPr>
            <w:noProof/>
            <w:webHidden/>
          </w:rPr>
          <w:instrText xml:space="preserve"> PAGEREF _Toc102385918 \h </w:instrText>
        </w:r>
      </w:ins>
      <w:r>
        <w:rPr>
          <w:noProof/>
          <w:webHidden/>
        </w:rPr>
      </w:r>
      <w:r>
        <w:rPr>
          <w:noProof/>
          <w:webHidden/>
        </w:rPr>
        <w:fldChar w:fldCharType="separate"/>
      </w:r>
      <w:ins w:id="26" w:author="Author">
        <w:r>
          <w:rPr>
            <w:noProof/>
            <w:webHidden/>
          </w:rPr>
          <w:t>11</w:t>
        </w:r>
        <w:r>
          <w:rPr>
            <w:noProof/>
            <w:webHidden/>
          </w:rPr>
          <w:fldChar w:fldCharType="end"/>
        </w:r>
        <w:r w:rsidRPr="00955B31">
          <w:rPr>
            <w:rStyle w:val="Hyperlink"/>
            <w:noProof/>
          </w:rPr>
          <w:fldChar w:fldCharType="end"/>
        </w:r>
      </w:ins>
    </w:p>
    <w:p w14:paraId="648FA519" w14:textId="5719E508" w:rsidR="00063EDC" w:rsidRDefault="00063EDC">
      <w:pPr>
        <w:pStyle w:val="TOC2"/>
        <w:tabs>
          <w:tab w:val="left" w:pos="1008"/>
        </w:tabs>
        <w:rPr>
          <w:ins w:id="27" w:author="Author"/>
          <w:rFonts w:eastAsiaTheme="minorEastAsia"/>
          <w:noProof/>
        </w:rPr>
      </w:pPr>
      <w:ins w:id="28" w:author="Author">
        <w:r w:rsidRPr="00955B31">
          <w:rPr>
            <w:rStyle w:val="Hyperlink"/>
            <w:noProof/>
          </w:rPr>
          <w:fldChar w:fldCharType="begin"/>
        </w:r>
        <w:r w:rsidRPr="00955B31">
          <w:rPr>
            <w:rStyle w:val="Hyperlink"/>
            <w:noProof/>
          </w:rPr>
          <w:instrText xml:space="preserve"> </w:instrText>
        </w:r>
        <w:r>
          <w:rPr>
            <w:noProof/>
          </w:rPr>
          <w:instrText>HYPERLINK \l "_Toc102385919"</w:instrText>
        </w:r>
        <w:r w:rsidRPr="00955B31">
          <w:rPr>
            <w:rStyle w:val="Hyperlink"/>
            <w:noProof/>
          </w:rPr>
          <w:instrText xml:space="preserve"> </w:instrText>
        </w:r>
        <w:r w:rsidRPr="00955B31">
          <w:rPr>
            <w:rStyle w:val="Hyperlink"/>
            <w:noProof/>
          </w:rPr>
          <w:fldChar w:fldCharType="separate"/>
        </w:r>
        <w:r w:rsidRPr="00955B31">
          <w:rPr>
            <w:rStyle w:val="Hyperlink"/>
            <w:noProof/>
          </w:rPr>
          <w:t>3.3</w:t>
        </w:r>
        <w:r>
          <w:rPr>
            <w:rFonts w:eastAsiaTheme="minorEastAsia"/>
            <w:noProof/>
          </w:rPr>
          <w:tab/>
        </w:r>
        <w:r w:rsidRPr="00955B31">
          <w:rPr>
            <w:rStyle w:val="Hyperlink"/>
            <w:noProof/>
          </w:rPr>
          <w:t xml:space="preserve">The Impact of Health Testing Requirements on </w:t>
        </w:r>
      </w:ins>
      <m:oMath>
        <m:r>
          <w:ins w:id="29" w:author="Author">
            <m:rPr>
              <m:sty m:val="p"/>
            </m:rPr>
            <w:rPr>
              <w:rStyle w:val="Hyperlink"/>
              <w:rFonts w:ascii="Cambria Math" w:hAnsi="Cambria Math"/>
              <w:noProof/>
            </w:rPr>
            <m:t>H</m:t>
          </w:ins>
        </m:r>
        <m:r>
          <w:ins w:id="30" w:author="Author">
            <m:rPr>
              <m:nor/>
            </m:rPr>
            <w:rPr>
              <w:rStyle w:val="Hyperlink"/>
              <w:noProof/>
            </w:rPr>
            <m:t>submitter</m:t>
          </w:ins>
        </m:r>
      </m:oMath>
      <w:ins w:id="31" w:author="Author">
        <w:r>
          <w:rPr>
            <w:noProof/>
            <w:webHidden/>
          </w:rPr>
          <w:tab/>
        </w:r>
        <w:r>
          <w:rPr>
            <w:noProof/>
            <w:webHidden/>
          </w:rPr>
          <w:fldChar w:fldCharType="begin"/>
        </w:r>
        <w:r>
          <w:rPr>
            <w:noProof/>
            <w:webHidden/>
          </w:rPr>
          <w:instrText xml:space="preserve"> PAGEREF _Toc102385919 \h </w:instrText>
        </w:r>
      </w:ins>
      <w:r>
        <w:rPr>
          <w:noProof/>
          <w:webHidden/>
        </w:rPr>
      </w:r>
      <w:r>
        <w:rPr>
          <w:noProof/>
          <w:webHidden/>
        </w:rPr>
        <w:fldChar w:fldCharType="separate"/>
      </w:r>
      <w:ins w:id="32" w:author="Author">
        <w:r>
          <w:rPr>
            <w:noProof/>
            <w:webHidden/>
          </w:rPr>
          <w:t>12</w:t>
        </w:r>
        <w:r>
          <w:rPr>
            <w:noProof/>
            <w:webHidden/>
          </w:rPr>
          <w:fldChar w:fldCharType="end"/>
        </w:r>
        <w:r w:rsidRPr="00955B31">
          <w:rPr>
            <w:rStyle w:val="Hyperlink"/>
            <w:noProof/>
          </w:rPr>
          <w:fldChar w:fldCharType="end"/>
        </w:r>
      </w:ins>
    </w:p>
    <w:p w14:paraId="75BDAD22" w14:textId="4CDEEF57" w:rsidR="00063EDC" w:rsidRDefault="00063EDC">
      <w:pPr>
        <w:pStyle w:val="TOC1"/>
        <w:rPr>
          <w:ins w:id="33" w:author="Author"/>
          <w:rFonts w:eastAsiaTheme="minorEastAsia"/>
          <w:b w:val="0"/>
          <w:noProof/>
          <w:sz w:val="22"/>
          <w:szCs w:val="22"/>
        </w:rPr>
      </w:pPr>
      <w:ins w:id="34" w:author="Author">
        <w:r w:rsidRPr="00955B31">
          <w:rPr>
            <w:rStyle w:val="Hyperlink"/>
            <w:noProof/>
          </w:rPr>
          <w:fldChar w:fldCharType="begin"/>
        </w:r>
        <w:r w:rsidRPr="00955B31">
          <w:rPr>
            <w:rStyle w:val="Hyperlink"/>
            <w:noProof/>
          </w:rPr>
          <w:instrText xml:space="preserve"> </w:instrText>
        </w:r>
        <w:r>
          <w:rPr>
            <w:noProof/>
          </w:rPr>
          <w:instrText>HYPERLINK \l "_Toc102385920"</w:instrText>
        </w:r>
        <w:r w:rsidRPr="00955B31">
          <w:rPr>
            <w:rStyle w:val="Hyperlink"/>
            <w:noProof/>
          </w:rPr>
          <w:instrText xml:space="preserve"> </w:instrText>
        </w:r>
        <w:r w:rsidRPr="00955B31">
          <w:rPr>
            <w:rStyle w:val="Hyperlink"/>
            <w:noProof/>
          </w:rPr>
          <w:fldChar w:fldCharType="separate"/>
        </w:r>
        <w:r w:rsidRPr="00955B31">
          <w:rPr>
            <w:rStyle w:val="Hyperlink"/>
            <w:noProof/>
          </w:rPr>
          <w:t>4</w:t>
        </w:r>
        <w:r>
          <w:rPr>
            <w:rFonts w:eastAsiaTheme="minorEastAsia"/>
            <w:b w:val="0"/>
            <w:noProof/>
            <w:sz w:val="22"/>
            <w:szCs w:val="22"/>
          </w:rPr>
          <w:tab/>
        </w:r>
        <w:r w:rsidRPr="00955B31">
          <w:rPr>
            <w:rStyle w:val="Hyperlink"/>
            <w:noProof/>
          </w:rPr>
          <w:t>Statistical Testing</w:t>
        </w:r>
        <w:r>
          <w:rPr>
            <w:noProof/>
            <w:webHidden/>
          </w:rPr>
          <w:tab/>
        </w:r>
        <w:r>
          <w:rPr>
            <w:noProof/>
            <w:webHidden/>
          </w:rPr>
          <w:fldChar w:fldCharType="begin"/>
        </w:r>
        <w:r>
          <w:rPr>
            <w:noProof/>
            <w:webHidden/>
          </w:rPr>
          <w:instrText xml:space="preserve"> PAGEREF _Toc102385920 \h </w:instrText>
        </w:r>
      </w:ins>
      <w:r>
        <w:rPr>
          <w:noProof/>
          <w:webHidden/>
        </w:rPr>
      </w:r>
      <w:r>
        <w:rPr>
          <w:noProof/>
          <w:webHidden/>
        </w:rPr>
        <w:fldChar w:fldCharType="separate"/>
      </w:r>
      <w:ins w:id="35" w:author="Author">
        <w:r>
          <w:rPr>
            <w:noProof/>
            <w:webHidden/>
          </w:rPr>
          <w:t>13</w:t>
        </w:r>
        <w:r>
          <w:rPr>
            <w:noProof/>
            <w:webHidden/>
          </w:rPr>
          <w:fldChar w:fldCharType="end"/>
        </w:r>
        <w:r w:rsidRPr="00955B31">
          <w:rPr>
            <w:rStyle w:val="Hyperlink"/>
            <w:noProof/>
          </w:rPr>
          <w:fldChar w:fldCharType="end"/>
        </w:r>
      </w:ins>
    </w:p>
    <w:p w14:paraId="08A7F7A0" w14:textId="52E2AE98" w:rsidR="00063EDC" w:rsidRDefault="00063EDC">
      <w:pPr>
        <w:pStyle w:val="TOC2"/>
        <w:tabs>
          <w:tab w:val="left" w:pos="1008"/>
        </w:tabs>
        <w:rPr>
          <w:ins w:id="36" w:author="Author"/>
          <w:rFonts w:eastAsiaTheme="minorEastAsia"/>
          <w:noProof/>
        </w:rPr>
      </w:pPr>
      <w:ins w:id="37" w:author="Author">
        <w:r w:rsidRPr="00955B31">
          <w:rPr>
            <w:rStyle w:val="Hyperlink"/>
            <w:noProof/>
          </w:rPr>
          <w:fldChar w:fldCharType="begin"/>
        </w:r>
        <w:r w:rsidRPr="00955B31">
          <w:rPr>
            <w:rStyle w:val="Hyperlink"/>
            <w:noProof/>
          </w:rPr>
          <w:instrText xml:space="preserve"> </w:instrText>
        </w:r>
        <w:r>
          <w:rPr>
            <w:noProof/>
          </w:rPr>
          <w:instrText>HYPERLINK \l "_Toc102385921"</w:instrText>
        </w:r>
        <w:r w:rsidRPr="00955B31">
          <w:rPr>
            <w:rStyle w:val="Hyperlink"/>
            <w:noProof/>
          </w:rPr>
          <w:instrText xml:space="preserve"> </w:instrText>
        </w:r>
        <w:r w:rsidRPr="00955B31">
          <w:rPr>
            <w:rStyle w:val="Hyperlink"/>
            <w:noProof/>
          </w:rPr>
          <w:fldChar w:fldCharType="separate"/>
        </w:r>
        <w:r w:rsidRPr="00955B31">
          <w:rPr>
            <w:rStyle w:val="Hyperlink"/>
            <w:noProof/>
          </w:rPr>
          <w:t>4.1</w:t>
        </w:r>
        <w:r>
          <w:rPr>
            <w:rFonts w:eastAsiaTheme="minorEastAsia"/>
            <w:noProof/>
          </w:rPr>
          <w:tab/>
        </w:r>
        <w:r w:rsidRPr="00955B31">
          <w:rPr>
            <w:rStyle w:val="Hyperlink"/>
            <w:noProof/>
          </w:rPr>
          <w:t>Raw Data Set Description</w:t>
        </w:r>
        <w:r>
          <w:rPr>
            <w:noProof/>
            <w:webHidden/>
          </w:rPr>
          <w:tab/>
        </w:r>
        <w:r>
          <w:rPr>
            <w:noProof/>
            <w:webHidden/>
          </w:rPr>
          <w:fldChar w:fldCharType="begin"/>
        </w:r>
        <w:r>
          <w:rPr>
            <w:noProof/>
            <w:webHidden/>
          </w:rPr>
          <w:instrText xml:space="preserve"> PAGEREF _Toc102385921 \h </w:instrText>
        </w:r>
      </w:ins>
      <w:r>
        <w:rPr>
          <w:noProof/>
          <w:webHidden/>
        </w:rPr>
      </w:r>
      <w:r>
        <w:rPr>
          <w:noProof/>
          <w:webHidden/>
        </w:rPr>
        <w:fldChar w:fldCharType="separate"/>
      </w:r>
      <w:ins w:id="38" w:author="Author">
        <w:r>
          <w:rPr>
            <w:noProof/>
            <w:webHidden/>
          </w:rPr>
          <w:t>13</w:t>
        </w:r>
        <w:r>
          <w:rPr>
            <w:noProof/>
            <w:webHidden/>
          </w:rPr>
          <w:fldChar w:fldCharType="end"/>
        </w:r>
        <w:r w:rsidRPr="00955B31">
          <w:rPr>
            <w:rStyle w:val="Hyperlink"/>
            <w:noProof/>
          </w:rPr>
          <w:fldChar w:fldCharType="end"/>
        </w:r>
      </w:ins>
    </w:p>
    <w:p w14:paraId="2ED37BC9" w14:textId="24BA2705" w:rsidR="00063EDC" w:rsidRDefault="00063EDC">
      <w:pPr>
        <w:pStyle w:val="TOC2"/>
        <w:tabs>
          <w:tab w:val="left" w:pos="1008"/>
        </w:tabs>
        <w:rPr>
          <w:ins w:id="39" w:author="Author"/>
          <w:rFonts w:eastAsiaTheme="minorEastAsia"/>
          <w:noProof/>
        </w:rPr>
      </w:pPr>
      <w:ins w:id="40" w:author="Author">
        <w:r w:rsidRPr="00955B31">
          <w:rPr>
            <w:rStyle w:val="Hyperlink"/>
            <w:noProof/>
          </w:rPr>
          <w:fldChar w:fldCharType="begin"/>
        </w:r>
        <w:r w:rsidRPr="00955B31">
          <w:rPr>
            <w:rStyle w:val="Hyperlink"/>
            <w:noProof/>
          </w:rPr>
          <w:instrText xml:space="preserve"> </w:instrText>
        </w:r>
        <w:r>
          <w:rPr>
            <w:noProof/>
          </w:rPr>
          <w:instrText>HYPERLINK \l "_Toc102385922"</w:instrText>
        </w:r>
        <w:r w:rsidRPr="00955B31">
          <w:rPr>
            <w:rStyle w:val="Hyperlink"/>
            <w:noProof/>
          </w:rPr>
          <w:instrText xml:space="preserve"> </w:instrText>
        </w:r>
        <w:r w:rsidRPr="00955B31">
          <w:rPr>
            <w:rStyle w:val="Hyperlink"/>
            <w:noProof/>
          </w:rPr>
          <w:fldChar w:fldCharType="separate"/>
        </w:r>
        <w:r w:rsidRPr="00955B31">
          <w:rPr>
            <w:rStyle w:val="Hyperlink"/>
            <w:noProof/>
          </w:rPr>
          <w:t>4.2</w:t>
        </w:r>
        <w:r>
          <w:rPr>
            <w:rFonts w:eastAsiaTheme="minorEastAsia"/>
            <w:noProof/>
          </w:rPr>
          <w:tab/>
        </w:r>
        <w:r w:rsidRPr="00955B31">
          <w:rPr>
            <w:rStyle w:val="Hyperlink"/>
            <w:noProof/>
          </w:rPr>
          <w:t>Raw Data Testing, Formatting, and Extraction</w:t>
        </w:r>
        <w:r>
          <w:rPr>
            <w:noProof/>
            <w:webHidden/>
          </w:rPr>
          <w:tab/>
        </w:r>
        <w:r>
          <w:rPr>
            <w:noProof/>
            <w:webHidden/>
          </w:rPr>
          <w:fldChar w:fldCharType="begin"/>
        </w:r>
        <w:r>
          <w:rPr>
            <w:noProof/>
            <w:webHidden/>
          </w:rPr>
          <w:instrText xml:space="preserve"> PAGEREF _Toc102385922 \h </w:instrText>
        </w:r>
      </w:ins>
      <w:r>
        <w:rPr>
          <w:noProof/>
          <w:webHidden/>
        </w:rPr>
      </w:r>
      <w:r>
        <w:rPr>
          <w:noProof/>
          <w:webHidden/>
        </w:rPr>
        <w:fldChar w:fldCharType="separate"/>
      </w:r>
      <w:ins w:id="41" w:author="Author">
        <w:r>
          <w:rPr>
            <w:noProof/>
            <w:webHidden/>
          </w:rPr>
          <w:t>13</w:t>
        </w:r>
        <w:r>
          <w:rPr>
            <w:noProof/>
            <w:webHidden/>
          </w:rPr>
          <w:fldChar w:fldCharType="end"/>
        </w:r>
        <w:r w:rsidRPr="00955B31">
          <w:rPr>
            <w:rStyle w:val="Hyperlink"/>
            <w:noProof/>
          </w:rPr>
          <w:fldChar w:fldCharType="end"/>
        </w:r>
      </w:ins>
    </w:p>
    <w:p w14:paraId="02408C84" w14:textId="6CCF1538" w:rsidR="00063EDC" w:rsidRDefault="00063EDC">
      <w:pPr>
        <w:pStyle w:val="TOC2"/>
        <w:tabs>
          <w:tab w:val="left" w:pos="1008"/>
        </w:tabs>
        <w:rPr>
          <w:ins w:id="42" w:author="Author"/>
          <w:rFonts w:eastAsiaTheme="minorEastAsia"/>
          <w:noProof/>
        </w:rPr>
      </w:pPr>
      <w:ins w:id="43" w:author="Author">
        <w:r w:rsidRPr="00955B31">
          <w:rPr>
            <w:rStyle w:val="Hyperlink"/>
            <w:noProof/>
          </w:rPr>
          <w:fldChar w:fldCharType="begin"/>
        </w:r>
        <w:r w:rsidRPr="00955B31">
          <w:rPr>
            <w:rStyle w:val="Hyperlink"/>
            <w:noProof/>
          </w:rPr>
          <w:instrText xml:space="preserve"> </w:instrText>
        </w:r>
        <w:r>
          <w:rPr>
            <w:noProof/>
          </w:rPr>
          <w:instrText>HYPERLINK \l "_Toc102385923"</w:instrText>
        </w:r>
        <w:r w:rsidRPr="00955B31">
          <w:rPr>
            <w:rStyle w:val="Hyperlink"/>
            <w:noProof/>
          </w:rPr>
          <w:instrText xml:space="preserve"> </w:instrText>
        </w:r>
        <w:r w:rsidRPr="00955B31">
          <w:rPr>
            <w:rStyle w:val="Hyperlink"/>
            <w:noProof/>
          </w:rPr>
          <w:fldChar w:fldCharType="separate"/>
        </w:r>
        <w:r w:rsidRPr="00955B31">
          <w:rPr>
            <w:rStyle w:val="Hyperlink"/>
            <w:noProof/>
          </w:rPr>
          <w:t>4.3</w:t>
        </w:r>
        <w:r>
          <w:rPr>
            <w:rFonts w:eastAsiaTheme="minorEastAsia"/>
            <w:noProof/>
          </w:rPr>
          <w:tab/>
        </w:r>
        <w:r w:rsidRPr="00955B31">
          <w:rPr>
            <w:rStyle w:val="Hyperlink"/>
            <w:noProof/>
          </w:rPr>
          <w:t>IID Testing</w:t>
        </w:r>
        <w:r>
          <w:rPr>
            <w:noProof/>
            <w:webHidden/>
          </w:rPr>
          <w:tab/>
        </w:r>
        <w:r>
          <w:rPr>
            <w:noProof/>
            <w:webHidden/>
          </w:rPr>
          <w:fldChar w:fldCharType="begin"/>
        </w:r>
        <w:r>
          <w:rPr>
            <w:noProof/>
            <w:webHidden/>
          </w:rPr>
          <w:instrText xml:space="preserve"> PAGEREF _Toc102385923 \h </w:instrText>
        </w:r>
      </w:ins>
      <w:r>
        <w:rPr>
          <w:noProof/>
          <w:webHidden/>
        </w:rPr>
      </w:r>
      <w:r>
        <w:rPr>
          <w:noProof/>
          <w:webHidden/>
        </w:rPr>
        <w:fldChar w:fldCharType="separate"/>
      </w:r>
      <w:ins w:id="44" w:author="Author">
        <w:r>
          <w:rPr>
            <w:noProof/>
            <w:webHidden/>
          </w:rPr>
          <w:t>14</w:t>
        </w:r>
        <w:r>
          <w:rPr>
            <w:noProof/>
            <w:webHidden/>
          </w:rPr>
          <w:fldChar w:fldCharType="end"/>
        </w:r>
        <w:r w:rsidRPr="00955B31">
          <w:rPr>
            <w:rStyle w:val="Hyperlink"/>
            <w:noProof/>
          </w:rPr>
          <w:fldChar w:fldCharType="end"/>
        </w:r>
      </w:ins>
    </w:p>
    <w:p w14:paraId="015B43CD" w14:textId="3C1791F5" w:rsidR="00063EDC" w:rsidRDefault="00063EDC">
      <w:pPr>
        <w:pStyle w:val="TOC2"/>
        <w:tabs>
          <w:tab w:val="left" w:pos="1008"/>
        </w:tabs>
        <w:rPr>
          <w:ins w:id="45" w:author="Author"/>
          <w:rFonts w:eastAsiaTheme="minorEastAsia"/>
          <w:noProof/>
        </w:rPr>
      </w:pPr>
      <w:ins w:id="46" w:author="Author">
        <w:r w:rsidRPr="00955B31">
          <w:rPr>
            <w:rStyle w:val="Hyperlink"/>
            <w:noProof/>
          </w:rPr>
          <w:fldChar w:fldCharType="begin"/>
        </w:r>
        <w:r w:rsidRPr="00955B31">
          <w:rPr>
            <w:rStyle w:val="Hyperlink"/>
            <w:noProof/>
          </w:rPr>
          <w:instrText xml:space="preserve"> </w:instrText>
        </w:r>
        <w:r>
          <w:rPr>
            <w:noProof/>
          </w:rPr>
          <w:instrText>HYPERLINK \l "_Toc102385924"</w:instrText>
        </w:r>
        <w:r w:rsidRPr="00955B31">
          <w:rPr>
            <w:rStyle w:val="Hyperlink"/>
            <w:noProof/>
          </w:rPr>
          <w:instrText xml:space="preserve"> </w:instrText>
        </w:r>
        <w:r w:rsidRPr="00955B31">
          <w:rPr>
            <w:rStyle w:val="Hyperlink"/>
            <w:noProof/>
          </w:rPr>
          <w:fldChar w:fldCharType="separate"/>
        </w:r>
        <w:r w:rsidRPr="00955B31">
          <w:rPr>
            <w:rStyle w:val="Hyperlink"/>
            <w:noProof/>
          </w:rPr>
          <w:t>4.4</w:t>
        </w:r>
        <w:r>
          <w:rPr>
            <w:rFonts w:eastAsiaTheme="minorEastAsia"/>
            <w:noProof/>
          </w:rPr>
          <w:tab/>
        </w:r>
        <w:r w:rsidRPr="00955B31">
          <w:rPr>
            <w:rStyle w:val="Hyperlink"/>
            <w:noProof/>
          </w:rPr>
          <w:t>Statistical Assessment of Raw Data</w:t>
        </w:r>
        <w:r>
          <w:rPr>
            <w:noProof/>
            <w:webHidden/>
          </w:rPr>
          <w:tab/>
        </w:r>
        <w:r>
          <w:rPr>
            <w:noProof/>
            <w:webHidden/>
          </w:rPr>
          <w:fldChar w:fldCharType="begin"/>
        </w:r>
        <w:r>
          <w:rPr>
            <w:noProof/>
            <w:webHidden/>
          </w:rPr>
          <w:instrText xml:space="preserve"> PAGEREF _Toc102385924 \h </w:instrText>
        </w:r>
      </w:ins>
      <w:r>
        <w:rPr>
          <w:noProof/>
          <w:webHidden/>
        </w:rPr>
      </w:r>
      <w:r>
        <w:rPr>
          <w:noProof/>
          <w:webHidden/>
        </w:rPr>
        <w:fldChar w:fldCharType="separate"/>
      </w:r>
      <w:ins w:id="47" w:author="Author">
        <w:r>
          <w:rPr>
            <w:noProof/>
            <w:webHidden/>
          </w:rPr>
          <w:t>14</w:t>
        </w:r>
        <w:r>
          <w:rPr>
            <w:noProof/>
            <w:webHidden/>
          </w:rPr>
          <w:fldChar w:fldCharType="end"/>
        </w:r>
        <w:r w:rsidRPr="00955B31">
          <w:rPr>
            <w:rStyle w:val="Hyperlink"/>
            <w:noProof/>
          </w:rPr>
          <w:fldChar w:fldCharType="end"/>
        </w:r>
      </w:ins>
    </w:p>
    <w:p w14:paraId="2544CA85" w14:textId="29A5BD11" w:rsidR="00063EDC" w:rsidRDefault="00063EDC">
      <w:pPr>
        <w:pStyle w:val="TOC3"/>
        <w:tabs>
          <w:tab w:val="left" w:pos="1134"/>
          <w:tab w:val="right" w:leader="dot" w:pos="9350"/>
        </w:tabs>
        <w:rPr>
          <w:ins w:id="48" w:author="Author"/>
          <w:rFonts w:eastAsiaTheme="minorEastAsia"/>
          <w:noProof/>
          <w:sz w:val="22"/>
        </w:rPr>
      </w:pPr>
      <w:ins w:id="49" w:author="Author">
        <w:r w:rsidRPr="00955B31">
          <w:rPr>
            <w:rStyle w:val="Hyperlink"/>
            <w:noProof/>
          </w:rPr>
          <w:fldChar w:fldCharType="begin"/>
        </w:r>
        <w:r w:rsidRPr="00955B31">
          <w:rPr>
            <w:rStyle w:val="Hyperlink"/>
            <w:noProof/>
          </w:rPr>
          <w:instrText xml:space="preserve"> </w:instrText>
        </w:r>
        <w:r>
          <w:rPr>
            <w:noProof/>
          </w:rPr>
          <w:instrText>HYPERLINK \l "_Toc102385925"</w:instrText>
        </w:r>
        <w:r w:rsidRPr="00955B31">
          <w:rPr>
            <w:rStyle w:val="Hyperlink"/>
            <w:noProof/>
          </w:rPr>
          <w:instrText xml:space="preserve"> </w:instrText>
        </w:r>
        <w:r w:rsidRPr="00955B31">
          <w:rPr>
            <w:rStyle w:val="Hyperlink"/>
            <w:noProof/>
          </w:rPr>
          <w:fldChar w:fldCharType="separate"/>
        </w:r>
        <w:r w:rsidRPr="00955B31">
          <w:rPr>
            <w:rStyle w:val="Hyperlink"/>
            <w:noProof/>
          </w:rPr>
          <w:t>4.4.1</w:t>
        </w:r>
        <w:r>
          <w:rPr>
            <w:rFonts w:eastAsiaTheme="minorEastAsia"/>
            <w:noProof/>
            <w:sz w:val="22"/>
          </w:rPr>
          <w:tab/>
        </w:r>
        <w:r w:rsidRPr="00955B31">
          <w:rPr>
            <w:rStyle w:val="Hyperlink"/>
            <w:noProof/>
          </w:rPr>
          <w:t xml:space="preserve">The </w:t>
        </w:r>
      </w:ins>
      <m:oMath>
        <m:r>
          <w:ins w:id="50" w:author="Author">
            <m:rPr>
              <m:sty m:val="p"/>
            </m:rPr>
            <w:rPr>
              <w:rStyle w:val="Hyperlink"/>
              <w:rFonts w:ascii="Cambria Math" w:hAnsi="Cambria Math"/>
              <w:noProof/>
            </w:rPr>
            <m:t>r</m:t>
          </w:ins>
        </m:r>
      </m:oMath>
      <w:ins w:id="51" w:author="Author">
        <w:r w:rsidRPr="00955B31">
          <w:rPr>
            <w:rStyle w:val="Hyperlink"/>
            <w:noProof/>
          </w:rPr>
          <w:t>-Stabilized Result</w:t>
        </w:r>
        <w:r>
          <w:rPr>
            <w:noProof/>
            <w:webHidden/>
          </w:rPr>
          <w:tab/>
        </w:r>
        <w:r>
          <w:rPr>
            <w:noProof/>
            <w:webHidden/>
          </w:rPr>
          <w:fldChar w:fldCharType="begin"/>
        </w:r>
        <w:r>
          <w:rPr>
            <w:noProof/>
            <w:webHidden/>
          </w:rPr>
          <w:instrText xml:space="preserve"> PAGEREF _Toc102385925 \h </w:instrText>
        </w:r>
      </w:ins>
      <w:r>
        <w:rPr>
          <w:noProof/>
          <w:webHidden/>
        </w:rPr>
      </w:r>
      <w:r>
        <w:rPr>
          <w:noProof/>
          <w:webHidden/>
        </w:rPr>
        <w:fldChar w:fldCharType="separate"/>
      </w:r>
      <w:ins w:id="52" w:author="Author">
        <w:r>
          <w:rPr>
            <w:noProof/>
            <w:webHidden/>
          </w:rPr>
          <w:t>14</w:t>
        </w:r>
        <w:r>
          <w:rPr>
            <w:noProof/>
            <w:webHidden/>
          </w:rPr>
          <w:fldChar w:fldCharType="end"/>
        </w:r>
        <w:r w:rsidRPr="00955B31">
          <w:rPr>
            <w:rStyle w:val="Hyperlink"/>
            <w:noProof/>
          </w:rPr>
          <w:fldChar w:fldCharType="end"/>
        </w:r>
      </w:ins>
    </w:p>
    <w:p w14:paraId="5B1A1FE2" w14:textId="2035F723" w:rsidR="00063EDC" w:rsidRDefault="00063EDC">
      <w:pPr>
        <w:pStyle w:val="TOC3"/>
        <w:tabs>
          <w:tab w:val="left" w:pos="1134"/>
          <w:tab w:val="right" w:leader="dot" w:pos="9350"/>
        </w:tabs>
        <w:rPr>
          <w:ins w:id="53" w:author="Author"/>
          <w:rFonts w:eastAsiaTheme="minorEastAsia"/>
          <w:noProof/>
          <w:sz w:val="22"/>
        </w:rPr>
      </w:pPr>
      <w:ins w:id="54" w:author="Author">
        <w:r w:rsidRPr="00955B31">
          <w:rPr>
            <w:rStyle w:val="Hyperlink"/>
            <w:noProof/>
          </w:rPr>
          <w:fldChar w:fldCharType="begin"/>
        </w:r>
        <w:r w:rsidRPr="00955B31">
          <w:rPr>
            <w:rStyle w:val="Hyperlink"/>
            <w:noProof/>
          </w:rPr>
          <w:instrText xml:space="preserve"> </w:instrText>
        </w:r>
        <w:r>
          <w:rPr>
            <w:noProof/>
          </w:rPr>
          <w:instrText>HYPERLINK \l "_Toc102385926"</w:instrText>
        </w:r>
        <w:r w:rsidRPr="00955B31">
          <w:rPr>
            <w:rStyle w:val="Hyperlink"/>
            <w:noProof/>
          </w:rPr>
          <w:instrText xml:space="preserve"> </w:instrText>
        </w:r>
        <w:r w:rsidRPr="00955B31">
          <w:rPr>
            <w:rStyle w:val="Hyperlink"/>
            <w:noProof/>
          </w:rPr>
          <w:fldChar w:fldCharType="separate"/>
        </w:r>
        <w:r w:rsidRPr="00955B31">
          <w:rPr>
            <w:rStyle w:val="Hyperlink"/>
            <w:noProof/>
          </w:rPr>
          <w:t>4.4.2</w:t>
        </w:r>
        <w:r>
          <w:rPr>
            <w:rFonts w:eastAsiaTheme="minorEastAsia"/>
            <w:noProof/>
            <w:sz w:val="22"/>
          </w:rPr>
          <w:tab/>
        </w:r>
        <w:r w:rsidRPr="00955B31">
          <w:rPr>
            <w:rStyle w:val="Hyperlink"/>
            <w:noProof/>
          </w:rPr>
          <w:t>The Large Block Assessment</w:t>
        </w:r>
        <w:r>
          <w:rPr>
            <w:noProof/>
            <w:webHidden/>
          </w:rPr>
          <w:tab/>
        </w:r>
        <w:r>
          <w:rPr>
            <w:noProof/>
            <w:webHidden/>
          </w:rPr>
          <w:fldChar w:fldCharType="begin"/>
        </w:r>
        <w:r>
          <w:rPr>
            <w:noProof/>
            <w:webHidden/>
          </w:rPr>
          <w:instrText xml:space="preserve"> PAGEREF _Toc102385926 \h </w:instrText>
        </w:r>
      </w:ins>
      <w:r>
        <w:rPr>
          <w:noProof/>
          <w:webHidden/>
        </w:rPr>
      </w:r>
      <w:r>
        <w:rPr>
          <w:noProof/>
          <w:webHidden/>
        </w:rPr>
        <w:fldChar w:fldCharType="separate"/>
      </w:r>
      <w:ins w:id="55" w:author="Author">
        <w:r>
          <w:rPr>
            <w:noProof/>
            <w:webHidden/>
          </w:rPr>
          <w:t>15</w:t>
        </w:r>
        <w:r>
          <w:rPr>
            <w:noProof/>
            <w:webHidden/>
          </w:rPr>
          <w:fldChar w:fldCharType="end"/>
        </w:r>
        <w:r w:rsidRPr="00955B31">
          <w:rPr>
            <w:rStyle w:val="Hyperlink"/>
            <w:noProof/>
          </w:rPr>
          <w:fldChar w:fldCharType="end"/>
        </w:r>
      </w:ins>
    </w:p>
    <w:p w14:paraId="14460A6B" w14:textId="64FD09BA" w:rsidR="00063EDC" w:rsidRDefault="00063EDC">
      <w:pPr>
        <w:pStyle w:val="TOC3"/>
        <w:tabs>
          <w:tab w:val="left" w:pos="1134"/>
          <w:tab w:val="right" w:leader="dot" w:pos="9350"/>
        </w:tabs>
        <w:rPr>
          <w:ins w:id="56" w:author="Author"/>
          <w:rFonts w:eastAsiaTheme="minorEastAsia"/>
          <w:noProof/>
          <w:sz w:val="22"/>
        </w:rPr>
      </w:pPr>
      <w:ins w:id="57" w:author="Author">
        <w:r w:rsidRPr="00955B31">
          <w:rPr>
            <w:rStyle w:val="Hyperlink"/>
            <w:noProof/>
          </w:rPr>
          <w:fldChar w:fldCharType="begin"/>
        </w:r>
        <w:r w:rsidRPr="00955B31">
          <w:rPr>
            <w:rStyle w:val="Hyperlink"/>
            <w:noProof/>
          </w:rPr>
          <w:instrText xml:space="preserve"> </w:instrText>
        </w:r>
        <w:r>
          <w:rPr>
            <w:noProof/>
          </w:rPr>
          <w:instrText>HYPERLINK \l "_Toc102385927"</w:instrText>
        </w:r>
        <w:r w:rsidRPr="00955B31">
          <w:rPr>
            <w:rStyle w:val="Hyperlink"/>
            <w:noProof/>
          </w:rPr>
          <w:instrText xml:space="preserve"> </w:instrText>
        </w:r>
        <w:r w:rsidRPr="00955B31">
          <w:rPr>
            <w:rStyle w:val="Hyperlink"/>
            <w:noProof/>
          </w:rPr>
          <w:fldChar w:fldCharType="separate"/>
        </w:r>
        <w:r w:rsidRPr="00955B31">
          <w:rPr>
            <w:rStyle w:val="Hyperlink"/>
            <w:noProof/>
          </w:rPr>
          <w:t>4.4.3</w:t>
        </w:r>
        <w:r>
          <w:rPr>
            <w:rFonts w:eastAsiaTheme="minorEastAsia"/>
            <w:noProof/>
            <w:sz w:val="22"/>
          </w:rPr>
          <w:tab/>
        </w:r>
        <w:r w:rsidRPr="00955B31">
          <w:rPr>
            <w:rStyle w:val="Hyperlink"/>
            <w:noProof/>
          </w:rPr>
          <w:t>The Overall Statistical Assessment</w:t>
        </w:r>
        <w:r>
          <w:rPr>
            <w:noProof/>
            <w:webHidden/>
          </w:rPr>
          <w:tab/>
        </w:r>
        <w:r>
          <w:rPr>
            <w:noProof/>
            <w:webHidden/>
          </w:rPr>
          <w:fldChar w:fldCharType="begin"/>
        </w:r>
        <w:r>
          <w:rPr>
            <w:noProof/>
            <w:webHidden/>
          </w:rPr>
          <w:instrText xml:space="preserve"> PAGEREF _Toc102385927 \h </w:instrText>
        </w:r>
      </w:ins>
      <w:r>
        <w:rPr>
          <w:noProof/>
          <w:webHidden/>
        </w:rPr>
      </w:r>
      <w:r>
        <w:rPr>
          <w:noProof/>
          <w:webHidden/>
        </w:rPr>
        <w:fldChar w:fldCharType="separate"/>
      </w:r>
      <w:ins w:id="58" w:author="Author">
        <w:r>
          <w:rPr>
            <w:noProof/>
            <w:webHidden/>
          </w:rPr>
          <w:t>15</w:t>
        </w:r>
        <w:r>
          <w:rPr>
            <w:noProof/>
            <w:webHidden/>
          </w:rPr>
          <w:fldChar w:fldCharType="end"/>
        </w:r>
        <w:r w:rsidRPr="00955B31">
          <w:rPr>
            <w:rStyle w:val="Hyperlink"/>
            <w:noProof/>
          </w:rPr>
          <w:fldChar w:fldCharType="end"/>
        </w:r>
      </w:ins>
    </w:p>
    <w:p w14:paraId="5E0A567A" w14:textId="53CC8BA8" w:rsidR="00063EDC" w:rsidRDefault="00063EDC">
      <w:pPr>
        <w:pStyle w:val="TOC3"/>
        <w:tabs>
          <w:tab w:val="left" w:pos="1134"/>
          <w:tab w:val="right" w:leader="dot" w:pos="9350"/>
        </w:tabs>
        <w:rPr>
          <w:ins w:id="59" w:author="Author"/>
          <w:rFonts w:eastAsiaTheme="minorEastAsia"/>
          <w:noProof/>
          <w:sz w:val="22"/>
        </w:rPr>
      </w:pPr>
      <w:ins w:id="60" w:author="Author">
        <w:r w:rsidRPr="00955B31">
          <w:rPr>
            <w:rStyle w:val="Hyperlink"/>
            <w:noProof/>
          </w:rPr>
          <w:fldChar w:fldCharType="begin"/>
        </w:r>
        <w:r w:rsidRPr="00955B31">
          <w:rPr>
            <w:rStyle w:val="Hyperlink"/>
            <w:noProof/>
          </w:rPr>
          <w:instrText xml:space="preserve"> </w:instrText>
        </w:r>
        <w:r>
          <w:rPr>
            <w:noProof/>
          </w:rPr>
          <w:instrText>HYPERLINK \l "_Toc102385928"</w:instrText>
        </w:r>
        <w:r w:rsidRPr="00955B31">
          <w:rPr>
            <w:rStyle w:val="Hyperlink"/>
            <w:noProof/>
          </w:rPr>
          <w:instrText xml:space="preserve"> </w:instrText>
        </w:r>
        <w:r w:rsidRPr="00955B31">
          <w:rPr>
            <w:rStyle w:val="Hyperlink"/>
            <w:noProof/>
          </w:rPr>
          <w:fldChar w:fldCharType="separate"/>
        </w:r>
        <w:r w:rsidRPr="00955B31">
          <w:rPr>
            <w:rStyle w:val="Hyperlink"/>
            <w:noProof/>
          </w:rPr>
          <w:t>4.4.4</w:t>
        </w:r>
        <w:r>
          <w:rPr>
            <w:rFonts w:eastAsiaTheme="minorEastAsia"/>
            <w:noProof/>
            <w:sz w:val="22"/>
          </w:rPr>
          <w:tab/>
        </w:r>
        <w:r w:rsidRPr="00955B31">
          <w:rPr>
            <w:rStyle w:val="Hyperlink"/>
            <w:noProof/>
          </w:rPr>
          <w:t>Statistical Assessment Results</w:t>
        </w:r>
        <w:r>
          <w:rPr>
            <w:noProof/>
            <w:webHidden/>
          </w:rPr>
          <w:tab/>
        </w:r>
        <w:r>
          <w:rPr>
            <w:noProof/>
            <w:webHidden/>
          </w:rPr>
          <w:fldChar w:fldCharType="begin"/>
        </w:r>
        <w:r>
          <w:rPr>
            <w:noProof/>
            <w:webHidden/>
          </w:rPr>
          <w:instrText xml:space="preserve"> PAGEREF _Toc102385928 \h </w:instrText>
        </w:r>
      </w:ins>
      <w:r>
        <w:rPr>
          <w:noProof/>
          <w:webHidden/>
        </w:rPr>
      </w:r>
      <w:r>
        <w:rPr>
          <w:noProof/>
          <w:webHidden/>
        </w:rPr>
        <w:fldChar w:fldCharType="separate"/>
      </w:r>
      <w:ins w:id="61" w:author="Author">
        <w:r>
          <w:rPr>
            <w:noProof/>
            <w:webHidden/>
          </w:rPr>
          <w:t>16</w:t>
        </w:r>
        <w:r>
          <w:rPr>
            <w:noProof/>
            <w:webHidden/>
          </w:rPr>
          <w:fldChar w:fldCharType="end"/>
        </w:r>
        <w:r w:rsidRPr="00955B31">
          <w:rPr>
            <w:rStyle w:val="Hyperlink"/>
            <w:noProof/>
          </w:rPr>
          <w:fldChar w:fldCharType="end"/>
        </w:r>
      </w:ins>
    </w:p>
    <w:p w14:paraId="4DA47B95" w14:textId="0795D99B" w:rsidR="00063EDC" w:rsidRDefault="00063EDC">
      <w:pPr>
        <w:pStyle w:val="TOC2"/>
        <w:tabs>
          <w:tab w:val="left" w:pos="1008"/>
        </w:tabs>
        <w:rPr>
          <w:ins w:id="62" w:author="Author"/>
          <w:rFonts w:eastAsiaTheme="minorEastAsia"/>
          <w:noProof/>
        </w:rPr>
      </w:pPr>
      <w:ins w:id="63" w:author="Author">
        <w:r w:rsidRPr="00955B31">
          <w:rPr>
            <w:rStyle w:val="Hyperlink"/>
            <w:noProof/>
          </w:rPr>
          <w:fldChar w:fldCharType="begin"/>
        </w:r>
        <w:r w:rsidRPr="00955B31">
          <w:rPr>
            <w:rStyle w:val="Hyperlink"/>
            <w:noProof/>
          </w:rPr>
          <w:instrText xml:space="preserve"> </w:instrText>
        </w:r>
        <w:r>
          <w:rPr>
            <w:noProof/>
          </w:rPr>
          <w:instrText>HYPERLINK \l "_Toc102385929"</w:instrText>
        </w:r>
        <w:r w:rsidRPr="00955B31">
          <w:rPr>
            <w:rStyle w:val="Hyperlink"/>
            <w:noProof/>
          </w:rPr>
          <w:instrText xml:space="preserve"> </w:instrText>
        </w:r>
        <w:r w:rsidRPr="00955B31">
          <w:rPr>
            <w:rStyle w:val="Hyperlink"/>
            <w:noProof/>
          </w:rPr>
          <w:fldChar w:fldCharType="separate"/>
        </w:r>
        <w:r w:rsidRPr="00955B31">
          <w:rPr>
            <w:rStyle w:val="Hyperlink"/>
            <w:noProof/>
          </w:rPr>
          <w:t>4.5</w:t>
        </w:r>
        <w:r>
          <w:rPr>
            <w:rFonts w:eastAsiaTheme="minorEastAsia"/>
            <w:noProof/>
          </w:rPr>
          <w:tab/>
        </w:r>
        <w:r w:rsidRPr="00955B31">
          <w:rPr>
            <w:rStyle w:val="Hyperlink"/>
            <w:noProof/>
          </w:rPr>
          <w:t>Restart Testing</w:t>
        </w:r>
        <w:r>
          <w:rPr>
            <w:noProof/>
            <w:webHidden/>
          </w:rPr>
          <w:tab/>
        </w:r>
        <w:r>
          <w:rPr>
            <w:noProof/>
            <w:webHidden/>
          </w:rPr>
          <w:fldChar w:fldCharType="begin"/>
        </w:r>
        <w:r>
          <w:rPr>
            <w:noProof/>
            <w:webHidden/>
          </w:rPr>
          <w:instrText xml:space="preserve"> PAGEREF _Toc102385929 \h </w:instrText>
        </w:r>
      </w:ins>
      <w:r>
        <w:rPr>
          <w:noProof/>
          <w:webHidden/>
        </w:rPr>
      </w:r>
      <w:r>
        <w:rPr>
          <w:noProof/>
          <w:webHidden/>
        </w:rPr>
        <w:fldChar w:fldCharType="separate"/>
      </w:r>
      <w:ins w:id="64" w:author="Author">
        <w:r>
          <w:rPr>
            <w:noProof/>
            <w:webHidden/>
          </w:rPr>
          <w:t>16</w:t>
        </w:r>
        <w:r>
          <w:rPr>
            <w:noProof/>
            <w:webHidden/>
          </w:rPr>
          <w:fldChar w:fldCharType="end"/>
        </w:r>
        <w:r w:rsidRPr="00955B31">
          <w:rPr>
            <w:rStyle w:val="Hyperlink"/>
            <w:noProof/>
          </w:rPr>
          <w:fldChar w:fldCharType="end"/>
        </w:r>
      </w:ins>
    </w:p>
    <w:p w14:paraId="3A25E73C" w14:textId="114875D8" w:rsidR="00063EDC" w:rsidRDefault="00063EDC">
      <w:pPr>
        <w:pStyle w:val="TOC1"/>
        <w:rPr>
          <w:ins w:id="65" w:author="Author"/>
          <w:rFonts w:eastAsiaTheme="minorEastAsia"/>
          <w:b w:val="0"/>
          <w:noProof/>
          <w:sz w:val="22"/>
          <w:szCs w:val="22"/>
        </w:rPr>
      </w:pPr>
      <w:ins w:id="66" w:author="Author">
        <w:r w:rsidRPr="00955B31">
          <w:rPr>
            <w:rStyle w:val="Hyperlink"/>
            <w:noProof/>
          </w:rPr>
          <w:fldChar w:fldCharType="begin"/>
        </w:r>
        <w:r w:rsidRPr="00955B31">
          <w:rPr>
            <w:rStyle w:val="Hyperlink"/>
            <w:noProof/>
          </w:rPr>
          <w:instrText xml:space="preserve"> </w:instrText>
        </w:r>
        <w:r>
          <w:rPr>
            <w:noProof/>
          </w:rPr>
          <w:instrText>HYPERLINK \l "_Toc102385930"</w:instrText>
        </w:r>
        <w:r w:rsidRPr="00955B31">
          <w:rPr>
            <w:rStyle w:val="Hyperlink"/>
            <w:noProof/>
          </w:rPr>
          <w:instrText xml:space="preserve"> </w:instrText>
        </w:r>
        <w:r w:rsidRPr="00955B31">
          <w:rPr>
            <w:rStyle w:val="Hyperlink"/>
            <w:noProof/>
          </w:rPr>
          <w:fldChar w:fldCharType="separate"/>
        </w:r>
        <w:r w:rsidRPr="00955B31">
          <w:rPr>
            <w:rStyle w:val="Hyperlink"/>
            <w:noProof/>
          </w:rPr>
          <w:t>5</w:t>
        </w:r>
        <w:r>
          <w:rPr>
            <w:rFonts w:eastAsiaTheme="minorEastAsia"/>
            <w:b w:val="0"/>
            <w:noProof/>
            <w:sz w:val="22"/>
            <w:szCs w:val="22"/>
          </w:rPr>
          <w:tab/>
        </w:r>
        <w:r w:rsidRPr="00955B31">
          <w:rPr>
            <w:rStyle w:val="Hyperlink"/>
            <w:noProof/>
          </w:rPr>
          <w:t>Health Testing and Error Modes</w:t>
        </w:r>
        <w:r>
          <w:rPr>
            <w:noProof/>
            <w:webHidden/>
          </w:rPr>
          <w:tab/>
        </w:r>
        <w:r>
          <w:rPr>
            <w:noProof/>
            <w:webHidden/>
          </w:rPr>
          <w:fldChar w:fldCharType="begin"/>
        </w:r>
        <w:r>
          <w:rPr>
            <w:noProof/>
            <w:webHidden/>
          </w:rPr>
          <w:instrText xml:space="preserve"> PAGEREF _Toc102385930 \h </w:instrText>
        </w:r>
      </w:ins>
      <w:r>
        <w:rPr>
          <w:noProof/>
          <w:webHidden/>
        </w:rPr>
      </w:r>
      <w:r>
        <w:rPr>
          <w:noProof/>
          <w:webHidden/>
        </w:rPr>
        <w:fldChar w:fldCharType="separate"/>
      </w:r>
      <w:ins w:id="67" w:author="Author">
        <w:r>
          <w:rPr>
            <w:noProof/>
            <w:webHidden/>
          </w:rPr>
          <w:t>17</w:t>
        </w:r>
        <w:r>
          <w:rPr>
            <w:noProof/>
            <w:webHidden/>
          </w:rPr>
          <w:fldChar w:fldCharType="end"/>
        </w:r>
        <w:r w:rsidRPr="00955B31">
          <w:rPr>
            <w:rStyle w:val="Hyperlink"/>
            <w:noProof/>
          </w:rPr>
          <w:fldChar w:fldCharType="end"/>
        </w:r>
      </w:ins>
    </w:p>
    <w:p w14:paraId="5B24B60C" w14:textId="1B7BD9DC" w:rsidR="00063EDC" w:rsidRDefault="00063EDC">
      <w:pPr>
        <w:pStyle w:val="TOC2"/>
        <w:tabs>
          <w:tab w:val="left" w:pos="1008"/>
        </w:tabs>
        <w:rPr>
          <w:ins w:id="68" w:author="Author"/>
          <w:rFonts w:eastAsiaTheme="minorEastAsia"/>
          <w:noProof/>
        </w:rPr>
      </w:pPr>
      <w:ins w:id="69" w:author="Author">
        <w:r w:rsidRPr="00955B31">
          <w:rPr>
            <w:rStyle w:val="Hyperlink"/>
            <w:noProof/>
          </w:rPr>
          <w:fldChar w:fldCharType="begin"/>
        </w:r>
        <w:r w:rsidRPr="00955B31">
          <w:rPr>
            <w:rStyle w:val="Hyperlink"/>
            <w:noProof/>
          </w:rPr>
          <w:instrText xml:space="preserve"> </w:instrText>
        </w:r>
        <w:r>
          <w:rPr>
            <w:noProof/>
          </w:rPr>
          <w:instrText>HYPERLINK \l "_Toc102385931"</w:instrText>
        </w:r>
        <w:r w:rsidRPr="00955B31">
          <w:rPr>
            <w:rStyle w:val="Hyperlink"/>
            <w:noProof/>
          </w:rPr>
          <w:instrText xml:space="preserve"> </w:instrText>
        </w:r>
        <w:r w:rsidRPr="00955B31">
          <w:rPr>
            <w:rStyle w:val="Hyperlink"/>
            <w:noProof/>
          </w:rPr>
          <w:fldChar w:fldCharType="separate"/>
        </w:r>
        <w:r w:rsidRPr="00955B31">
          <w:rPr>
            <w:rStyle w:val="Hyperlink"/>
            <w:noProof/>
          </w:rPr>
          <w:t>5.1</w:t>
        </w:r>
        <w:r>
          <w:rPr>
            <w:rFonts w:eastAsiaTheme="minorEastAsia"/>
            <w:noProof/>
          </w:rPr>
          <w:tab/>
        </w:r>
        <w:r w:rsidRPr="00955B31">
          <w:rPr>
            <w:rStyle w:val="Hyperlink"/>
            <w:noProof/>
          </w:rPr>
          <w:t>Assumptions</w:t>
        </w:r>
        <w:r>
          <w:rPr>
            <w:noProof/>
            <w:webHidden/>
          </w:rPr>
          <w:tab/>
        </w:r>
        <w:r>
          <w:rPr>
            <w:noProof/>
            <w:webHidden/>
          </w:rPr>
          <w:fldChar w:fldCharType="begin"/>
        </w:r>
        <w:r>
          <w:rPr>
            <w:noProof/>
            <w:webHidden/>
          </w:rPr>
          <w:instrText xml:space="preserve"> PAGEREF _Toc102385931 \h </w:instrText>
        </w:r>
      </w:ins>
      <w:r>
        <w:rPr>
          <w:noProof/>
          <w:webHidden/>
        </w:rPr>
      </w:r>
      <w:r>
        <w:rPr>
          <w:noProof/>
          <w:webHidden/>
        </w:rPr>
        <w:fldChar w:fldCharType="separate"/>
      </w:r>
      <w:ins w:id="70" w:author="Author">
        <w:r>
          <w:rPr>
            <w:noProof/>
            <w:webHidden/>
          </w:rPr>
          <w:t>17</w:t>
        </w:r>
        <w:r>
          <w:rPr>
            <w:noProof/>
            <w:webHidden/>
          </w:rPr>
          <w:fldChar w:fldCharType="end"/>
        </w:r>
        <w:r w:rsidRPr="00955B31">
          <w:rPr>
            <w:rStyle w:val="Hyperlink"/>
            <w:noProof/>
          </w:rPr>
          <w:fldChar w:fldCharType="end"/>
        </w:r>
      </w:ins>
    </w:p>
    <w:p w14:paraId="2A68CE9D" w14:textId="2474D322" w:rsidR="00063EDC" w:rsidRDefault="00063EDC">
      <w:pPr>
        <w:pStyle w:val="TOC2"/>
        <w:tabs>
          <w:tab w:val="left" w:pos="1008"/>
        </w:tabs>
        <w:rPr>
          <w:ins w:id="71" w:author="Author"/>
          <w:rFonts w:eastAsiaTheme="minorEastAsia"/>
          <w:noProof/>
        </w:rPr>
      </w:pPr>
      <w:ins w:id="72" w:author="Author">
        <w:r w:rsidRPr="00955B31">
          <w:rPr>
            <w:rStyle w:val="Hyperlink"/>
            <w:noProof/>
          </w:rPr>
          <w:fldChar w:fldCharType="begin"/>
        </w:r>
        <w:r w:rsidRPr="00955B31">
          <w:rPr>
            <w:rStyle w:val="Hyperlink"/>
            <w:noProof/>
          </w:rPr>
          <w:instrText xml:space="preserve"> </w:instrText>
        </w:r>
        <w:r>
          <w:rPr>
            <w:noProof/>
          </w:rPr>
          <w:instrText>HYPERLINK \l "_Toc102385932"</w:instrText>
        </w:r>
        <w:r w:rsidRPr="00955B31">
          <w:rPr>
            <w:rStyle w:val="Hyperlink"/>
            <w:noProof/>
          </w:rPr>
          <w:instrText xml:space="preserve"> </w:instrText>
        </w:r>
        <w:r w:rsidRPr="00955B31">
          <w:rPr>
            <w:rStyle w:val="Hyperlink"/>
            <w:noProof/>
          </w:rPr>
          <w:fldChar w:fldCharType="separate"/>
        </w:r>
        <w:r w:rsidRPr="00955B31">
          <w:rPr>
            <w:rStyle w:val="Hyperlink"/>
            <w:noProof/>
          </w:rPr>
          <w:t>5.2</w:t>
        </w:r>
        <w:r>
          <w:rPr>
            <w:rFonts w:eastAsiaTheme="minorEastAsia"/>
            <w:noProof/>
          </w:rPr>
          <w:tab/>
        </w:r>
        <w:r w:rsidRPr="00955B31">
          <w:rPr>
            <w:rStyle w:val="Hyperlink"/>
            <w:noProof/>
          </w:rPr>
          <w:t>Health Tests</w:t>
        </w:r>
        <w:r>
          <w:rPr>
            <w:noProof/>
            <w:webHidden/>
          </w:rPr>
          <w:tab/>
        </w:r>
        <w:r>
          <w:rPr>
            <w:noProof/>
            <w:webHidden/>
          </w:rPr>
          <w:fldChar w:fldCharType="begin"/>
        </w:r>
        <w:r>
          <w:rPr>
            <w:noProof/>
            <w:webHidden/>
          </w:rPr>
          <w:instrText xml:space="preserve"> PAGEREF _Toc102385932 \h </w:instrText>
        </w:r>
      </w:ins>
      <w:r>
        <w:rPr>
          <w:noProof/>
          <w:webHidden/>
        </w:rPr>
      </w:r>
      <w:r>
        <w:rPr>
          <w:noProof/>
          <w:webHidden/>
        </w:rPr>
        <w:fldChar w:fldCharType="separate"/>
      </w:r>
      <w:ins w:id="73" w:author="Author">
        <w:r>
          <w:rPr>
            <w:noProof/>
            <w:webHidden/>
          </w:rPr>
          <w:t>17</w:t>
        </w:r>
        <w:r>
          <w:rPr>
            <w:noProof/>
            <w:webHidden/>
          </w:rPr>
          <w:fldChar w:fldCharType="end"/>
        </w:r>
        <w:r w:rsidRPr="00955B31">
          <w:rPr>
            <w:rStyle w:val="Hyperlink"/>
            <w:noProof/>
          </w:rPr>
          <w:fldChar w:fldCharType="end"/>
        </w:r>
      </w:ins>
    </w:p>
    <w:p w14:paraId="11CB383A" w14:textId="4123E9D6" w:rsidR="00063EDC" w:rsidRDefault="00063EDC">
      <w:pPr>
        <w:pStyle w:val="TOC3"/>
        <w:tabs>
          <w:tab w:val="left" w:pos="1134"/>
          <w:tab w:val="right" w:leader="dot" w:pos="9350"/>
        </w:tabs>
        <w:rPr>
          <w:ins w:id="74" w:author="Author"/>
          <w:rFonts w:eastAsiaTheme="minorEastAsia"/>
          <w:noProof/>
          <w:sz w:val="22"/>
        </w:rPr>
      </w:pPr>
      <w:ins w:id="75" w:author="Author">
        <w:r w:rsidRPr="00955B31">
          <w:rPr>
            <w:rStyle w:val="Hyperlink"/>
            <w:noProof/>
          </w:rPr>
          <w:fldChar w:fldCharType="begin"/>
        </w:r>
        <w:r w:rsidRPr="00955B31">
          <w:rPr>
            <w:rStyle w:val="Hyperlink"/>
            <w:noProof/>
          </w:rPr>
          <w:instrText xml:space="preserve"> </w:instrText>
        </w:r>
        <w:r>
          <w:rPr>
            <w:noProof/>
          </w:rPr>
          <w:instrText>HYPERLINK \l "_Toc102385933"</w:instrText>
        </w:r>
        <w:r w:rsidRPr="00955B31">
          <w:rPr>
            <w:rStyle w:val="Hyperlink"/>
            <w:noProof/>
          </w:rPr>
          <w:instrText xml:space="preserve"> </w:instrText>
        </w:r>
        <w:r w:rsidRPr="00955B31">
          <w:rPr>
            <w:rStyle w:val="Hyperlink"/>
            <w:noProof/>
          </w:rPr>
          <w:fldChar w:fldCharType="separate"/>
        </w:r>
        <w:r w:rsidRPr="00955B31">
          <w:rPr>
            <w:rStyle w:val="Hyperlink"/>
            <w:noProof/>
          </w:rPr>
          <w:t>5.2.1</w:t>
        </w:r>
        <w:r>
          <w:rPr>
            <w:rFonts w:eastAsiaTheme="minorEastAsia"/>
            <w:noProof/>
            <w:sz w:val="22"/>
          </w:rPr>
          <w:tab/>
        </w:r>
        <w:r w:rsidRPr="00955B31">
          <w:rPr>
            <w:rStyle w:val="Hyperlink"/>
            <w:noProof/>
          </w:rPr>
          <w:t>Health Test 1</w:t>
        </w:r>
        <w:r>
          <w:rPr>
            <w:noProof/>
            <w:webHidden/>
          </w:rPr>
          <w:tab/>
        </w:r>
        <w:r>
          <w:rPr>
            <w:noProof/>
            <w:webHidden/>
          </w:rPr>
          <w:fldChar w:fldCharType="begin"/>
        </w:r>
        <w:r>
          <w:rPr>
            <w:noProof/>
            <w:webHidden/>
          </w:rPr>
          <w:instrText xml:space="preserve"> PAGEREF _Toc102385933 \h </w:instrText>
        </w:r>
      </w:ins>
      <w:r>
        <w:rPr>
          <w:noProof/>
          <w:webHidden/>
        </w:rPr>
      </w:r>
      <w:r>
        <w:rPr>
          <w:noProof/>
          <w:webHidden/>
        </w:rPr>
        <w:fldChar w:fldCharType="separate"/>
      </w:r>
      <w:ins w:id="76" w:author="Author">
        <w:r>
          <w:rPr>
            <w:noProof/>
            <w:webHidden/>
          </w:rPr>
          <w:t>17</w:t>
        </w:r>
        <w:r>
          <w:rPr>
            <w:noProof/>
            <w:webHidden/>
          </w:rPr>
          <w:fldChar w:fldCharType="end"/>
        </w:r>
        <w:r w:rsidRPr="00955B31">
          <w:rPr>
            <w:rStyle w:val="Hyperlink"/>
            <w:noProof/>
          </w:rPr>
          <w:fldChar w:fldCharType="end"/>
        </w:r>
      </w:ins>
    </w:p>
    <w:p w14:paraId="3C38BEB8" w14:textId="1DD1E129" w:rsidR="00063EDC" w:rsidRDefault="00063EDC">
      <w:pPr>
        <w:pStyle w:val="TOC3"/>
        <w:tabs>
          <w:tab w:val="left" w:pos="1134"/>
          <w:tab w:val="right" w:leader="dot" w:pos="9350"/>
        </w:tabs>
        <w:rPr>
          <w:ins w:id="77" w:author="Author"/>
          <w:rFonts w:eastAsiaTheme="minorEastAsia"/>
          <w:noProof/>
          <w:sz w:val="22"/>
        </w:rPr>
      </w:pPr>
      <w:ins w:id="78" w:author="Author">
        <w:r w:rsidRPr="00955B31">
          <w:rPr>
            <w:rStyle w:val="Hyperlink"/>
            <w:noProof/>
          </w:rPr>
          <w:fldChar w:fldCharType="begin"/>
        </w:r>
        <w:r w:rsidRPr="00955B31">
          <w:rPr>
            <w:rStyle w:val="Hyperlink"/>
            <w:noProof/>
          </w:rPr>
          <w:instrText xml:space="preserve"> </w:instrText>
        </w:r>
        <w:r>
          <w:rPr>
            <w:noProof/>
          </w:rPr>
          <w:instrText>HYPERLINK \l "_Toc102385934"</w:instrText>
        </w:r>
        <w:r w:rsidRPr="00955B31">
          <w:rPr>
            <w:rStyle w:val="Hyperlink"/>
            <w:noProof/>
          </w:rPr>
          <w:instrText xml:space="preserve"> </w:instrText>
        </w:r>
        <w:r w:rsidRPr="00955B31">
          <w:rPr>
            <w:rStyle w:val="Hyperlink"/>
            <w:noProof/>
          </w:rPr>
          <w:fldChar w:fldCharType="separate"/>
        </w:r>
        <w:r w:rsidRPr="00955B31">
          <w:rPr>
            <w:rStyle w:val="Hyperlink"/>
            <w:noProof/>
          </w:rPr>
          <w:t>5.2.2</w:t>
        </w:r>
        <w:r>
          <w:rPr>
            <w:rFonts w:eastAsiaTheme="minorEastAsia"/>
            <w:noProof/>
            <w:sz w:val="22"/>
          </w:rPr>
          <w:tab/>
        </w:r>
        <w:r w:rsidRPr="00955B31">
          <w:rPr>
            <w:rStyle w:val="Hyperlink"/>
            <w:noProof/>
          </w:rPr>
          <w:t>Health Test 2…</w:t>
        </w:r>
        <w:r>
          <w:rPr>
            <w:noProof/>
            <w:webHidden/>
          </w:rPr>
          <w:tab/>
        </w:r>
        <w:r>
          <w:rPr>
            <w:noProof/>
            <w:webHidden/>
          </w:rPr>
          <w:fldChar w:fldCharType="begin"/>
        </w:r>
        <w:r>
          <w:rPr>
            <w:noProof/>
            <w:webHidden/>
          </w:rPr>
          <w:instrText xml:space="preserve"> PAGEREF _Toc102385934 \h </w:instrText>
        </w:r>
      </w:ins>
      <w:r>
        <w:rPr>
          <w:noProof/>
          <w:webHidden/>
        </w:rPr>
      </w:r>
      <w:r>
        <w:rPr>
          <w:noProof/>
          <w:webHidden/>
        </w:rPr>
        <w:fldChar w:fldCharType="separate"/>
      </w:r>
      <w:ins w:id="79" w:author="Author">
        <w:r>
          <w:rPr>
            <w:noProof/>
            <w:webHidden/>
          </w:rPr>
          <w:t>17</w:t>
        </w:r>
        <w:r>
          <w:rPr>
            <w:noProof/>
            <w:webHidden/>
          </w:rPr>
          <w:fldChar w:fldCharType="end"/>
        </w:r>
        <w:r w:rsidRPr="00955B31">
          <w:rPr>
            <w:rStyle w:val="Hyperlink"/>
            <w:noProof/>
          </w:rPr>
          <w:fldChar w:fldCharType="end"/>
        </w:r>
      </w:ins>
    </w:p>
    <w:p w14:paraId="67F974C7" w14:textId="3435C4DA" w:rsidR="00063EDC" w:rsidRDefault="00063EDC">
      <w:pPr>
        <w:pStyle w:val="TOC2"/>
        <w:tabs>
          <w:tab w:val="left" w:pos="1008"/>
        </w:tabs>
        <w:rPr>
          <w:ins w:id="80" w:author="Author"/>
          <w:rFonts w:eastAsiaTheme="minorEastAsia"/>
          <w:noProof/>
        </w:rPr>
      </w:pPr>
      <w:ins w:id="81" w:author="Author">
        <w:r w:rsidRPr="00955B31">
          <w:rPr>
            <w:rStyle w:val="Hyperlink"/>
            <w:noProof/>
          </w:rPr>
          <w:fldChar w:fldCharType="begin"/>
        </w:r>
        <w:r w:rsidRPr="00955B31">
          <w:rPr>
            <w:rStyle w:val="Hyperlink"/>
            <w:noProof/>
          </w:rPr>
          <w:instrText xml:space="preserve"> </w:instrText>
        </w:r>
        <w:r>
          <w:rPr>
            <w:noProof/>
          </w:rPr>
          <w:instrText>HYPERLINK \l "_Toc102385935"</w:instrText>
        </w:r>
        <w:r w:rsidRPr="00955B31">
          <w:rPr>
            <w:rStyle w:val="Hyperlink"/>
            <w:noProof/>
          </w:rPr>
          <w:instrText xml:space="preserve"> </w:instrText>
        </w:r>
        <w:r w:rsidRPr="00955B31">
          <w:rPr>
            <w:rStyle w:val="Hyperlink"/>
            <w:noProof/>
          </w:rPr>
          <w:fldChar w:fldCharType="separate"/>
        </w:r>
        <w:r w:rsidRPr="00955B31">
          <w:rPr>
            <w:rStyle w:val="Hyperlink"/>
            <w:noProof/>
          </w:rPr>
          <w:t>5.3</w:t>
        </w:r>
        <w:r>
          <w:rPr>
            <w:rFonts w:eastAsiaTheme="minorEastAsia"/>
            <w:noProof/>
          </w:rPr>
          <w:tab/>
        </w:r>
        <w:r w:rsidRPr="00955B31">
          <w:rPr>
            <w:rStyle w:val="Hyperlink"/>
            <w:noProof/>
          </w:rPr>
          <w:t>Anticipated Failure Modes</w:t>
        </w:r>
        <w:r>
          <w:rPr>
            <w:noProof/>
            <w:webHidden/>
          </w:rPr>
          <w:tab/>
        </w:r>
        <w:r>
          <w:rPr>
            <w:noProof/>
            <w:webHidden/>
          </w:rPr>
          <w:fldChar w:fldCharType="begin"/>
        </w:r>
        <w:r>
          <w:rPr>
            <w:noProof/>
            <w:webHidden/>
          </w:rPr>
          <w:instrText xml:space="preserve"> PAGEREF _Toc102385935 \h </w:instrText>
        </w:r>
      </w:ins>
      <w:r>
        <w:rPr>
          <w:noProof/>
          <w:webHidden/>
        </w:rPr>
      </w:r>
      <w:r>
        <w:rPr>
          <w:noProof/>
          <w:webHidden/>
        </w:rPr>
        <w:fldChar w:fldCharType="separate"/>
      </w:r>
      <w:ins w:id="82" w:author="Author">
        <w:r>
          <w:rPr>
            <w:noProof/>
            <w:webHidden/>
          </w:rPr>
          <w:t>18</w:t>
        </w:r>
        <w:r>
          <w:rPr>
            <w:noProof/>
            <w:webHidden/>
          </w:rPr>
          <w:fldChar w:fldCharType="end"/>
        </w:r>
        <w:r w:rsidRPr="00955B31">
          <w:rPr>
            <w:rStyle w:val="Hyperlink"/>
            <w:noProof/>
          </w:rPr>
          <w:fldChar w:fldCharType="end"/>
        </w:r>
      </w:ins>
    </w:p>
    <w:p w14:paraId="6801F19F" w14:textId="4F8B49D6" w:rsidR="00063EDC" w:rsidRDefault="00063EDC">
      <w:pPr>
        <w:pStyle w:val="TOC3"/>
        <w:tabs>
          <w:tab w:val="left" w:pos="1134"/>
          <w:tab w:val="right" w:leader="dot" w:pos="9350"/>
        </w:tabs>
        <w:rPr>
          <w:ins w:id="83" w:author="Author"/>
          <w:rFonts w:eastAsiaTheme="minorEastAsia"/>
          <w:noProof/>
          <w:sz w:val="22"/>
        </w:rPr>
      </w:pPr>
      <w:ins w:id="84" w:author="Author">
        <w:r w:rsidRPr="00955B31">
          <w:rPr>
            <w:rStyle w:val="Hyperlink"/>
            <w:noProof/>
          </w:rPr>
          <w:fldChar w:fldCharType="begin"/>
        </w:r>
        <w:r w:rsidRPr="00955B31">
          <w:rPr>
            <w:rStyle w:val="Hyperlink"/>
            <w:noProof/>
          </w:rPr>
          <w:instrText xml:space="preserve"> </w:instrText>
        </w:r>
        <w:r>
          <w:rPr>
            <w:noProof/>
          </w:rPr>
          <w:instrText>HYPERLINK \l "_Toc102385936"</w:instrText>
        </w:r>
        <w:r w:rsidRPr="00955B31">
          <w:rPr>
            <w:rStyle w:val="Hyperlink"/>
            <w:noProof/>
          </w:rPr>
          <w:instrText xml:space="preserve"> </w:instrText>
        </w:r>
        <w:r w:rsidRPr="00955B31">
          <w:rPr>
            <w:rStyle w:val="Hyperlink"/>
            <w:noProof/>
          </w:rPr>
          <w:fldChar w:fldCharType="separate"/>
        </w:r>
        <w:r w:rsidRPr="00955B31">
          <w:rPr>
            <w:rStyle w:val="Hyperlink"/>
            <w:noProof/>
          </w:rPr>
          <w:t>5.3.1</w:t>
        </w:r>
        <w:r>
          <w:rPr>
            <w:rFonts w:eastAsiaTheme="minorEastAsia"/>
            <w:noProof/>
            <w:sz w:val="22"/>
          </w:rPr>
          <w:tab/>
        </w:r>
        <w:r w:rsidRPr="00955B31">
          <w:rPr>
            <w:rStyle w:val="Hyperlink"/>
            <w:noProof/>
          </w:rPr>
          <w:t>Failure Mode 1</w:t>
        </w:r>
        <w:r>
          <w:rPr>
            <w:noProof/>
            <w:webHidden/>
          </w:rPr>
          <w:tab/>
        </w:r>
        <w:r>
          <w:rPr>
            <w:noProof/>
            <w:webHidden/>
          </w:rPr>
          <w:fldChar w:fldCharType="begin"/>
        </w:r>
        <w:r>
          <w:rPr>
            <w:noProof/>
            <w:webHidden/>
          </w:rPr>
          <w:instrText xml:space="preserve"> PAGEREF _Toc102385936 \h </w:instrText>
        </w:r>
      </w:ins>
      <w:r>
        <w:rPr>
          <w:noProof/>
          <w:webHidden/>
        </w:rPr>
      </w:r>
      <w:r>
        <w:rPr>
          <w:noProof/>
          <w:webHidden/>
        </w:rPr>
        <w:fldChar w:fldCharType="separate"/>
      </w:r>
      <w:ins w:id="85" w:author="Author">
        <w:r>
          <w:rPr>
            <w:noProof/>
            <w:webHidden/>
          </w:rPr>
          <w:t>18</w:t>
        </w:r>
        <w:r>
          <w:rPr>
            <w:noProof/>
            <w:webHidden/>
          </w:rPr>
          <w:fldChar w:fldCharType="end"/>
        </w:r>
        <w:r w:rsidRPr="00955B31">
          <w:rPr>
            <w:rStyle w:val="Hyperlink"/>
            <w:noProof/>
          </w:rPr>
          <w:fldChar w:fldCharType="end"/>
        </w:r>
      </w:ins>
    </w:p>
    <w:p w14:paraId="2D9F6037" w14:textId="3B9EAE73" w:rsidR="00063EDC" w:rsidRDefault="00063EDC">
      <w:pPr>
        <w:pStyle w:val="TOC3"/>
        <w:tabs>
          <w:tab w:val="left" w:pos="1134"/>
          <w:tab w:val="right" w:leader="dot" w:pos="9350"/>
        </w:tabs>
        <w:rPr>
          <w:ins w:id="86" w:author="Author"/>
          <w:rFonts w:eastAsiaTheme="minorEastAsia"/>
          <w:noProof/>
          <w:sz w:val="22"/>
        </w:rPr>
      </w:pPr>
      <w:ins w:id="87" w:author="Author">
        <w:r w:rsidRPr="00955B31">
          <w:rPr>
            <w:rStyle w:val="Hyperlink"/>
            <w:noProof/>
          </w:rPr>
          <w:fldChar w:fldCharType="begin"/>
        </w:r>
        <w:r w:rsidRPr="00955B31">
          <w:rPr>
            <w:rStyle w:val="Hyperlink"/>
            <w:noProof/>
          </w:rPr>
          <w:instrText xml:space="preserve"> </w:instrText>
        </w:r>
        <w:r>
          <w:rPr>
            <w:noProof/>
          </w:rPr>
          <w:instrText>HYPERLINK \l "_Toc102385937"</w:instrText>
        </w:r>
        <w:r w:rsidRPr="00955B31">
          <w:rPr>
            <w:rStyle w:val="Hyperlink"/>
            <w:noProof/>
          </w:rPr>
          <w:instrText xml:space="preserve"> </w:instrText>
        </w:r>
        <w:r w:rsidRPr="00955B31">
          <w:rPr>
            <w:rStyle w:val="Hyperlink"/>
            <w:noProof/>
          </w:rPr>
          <w:fldChar w:fldCharType="separate"/>
        </w:r>
        <w:r w:rsidRPr="00955B31">
          <w:rPr>
            <w:rStyle w:val="Hyperlink"/>
            <w:noProof/>
          </w:rPr>
          <w:t>5.3.2</w:t>
        </w:r>
        <w:r>
          <w:rPr>
            <w:rFonts w:eastAsiaTheme="minorEastAsia"/>
            <w:noProof/>
            <w:sz w:val="22"/>
          </w:rPr>
          <w:tab/>
        </w:r>
        <w:r w:rsidRPr="00955B31">
          <w:rPr>
            <w:rStyle w:val="Hyperlink"/>
            <w:noProof/>
          </w:rPr>
          <w:t>Failure Mode 2…</w:t>
        </w:r>
        <w:r>
          <w:rPr>
            <w:noProof/>
            <w:webHidden/>
          </w:rPr>
          <w:tab/>
        </w:r>
        <w:r>
          <w:rPr>
            <w:noProof/>
            <w:webHidden/>
          </w:rPr>
          <w:fldChar w:fldCharType="begin"/>
        </w:r>
        <w:r>
          <w:rPr>
            <w:noProof/>
            <w:webHidden/>
          </w:rPr>
          <w:instrText xml:space="preserve"> PAGEREF _Toc102385937 \h </w:instrText>
        </w:r>
      </w:ins>
      <w:r>
        <w:rPr>
          <w:noProof/>
          <w:webHidden/>
        </w:rPr>
      </w:r>
      <w:r>
        <w:rPr>
          <w:noProof/>
          <w:webHidden/>
        </w:rPr>
        <w:fldChar w:fldCharType="separate"/>
      </w:r>
      <w:ins w:id="88" w:author="Author">
        <w:r>
          <w:rPr>
            <w:noProof/>
            <w:webHidden/>
          </w:rPr>
          <w:t>18</w:t>
        </w:r>
        <w:r>
          <w:rPr>
            <w:noProof/>
            <w:webHidden/>
          </w:rPr>
          <w:fldChar w:fldCharType="end"/>
        </w:r>
        <w:r w:rsidRPr="00955B31">
          <w:rPr>
            <w:rStyle w:val="Hyperlink"/>
            <w:noProof/>
          </w:rPr>
          <w:fldChar w:fldCharType="end"/>
        </w:r>
      </w:ins>
    </w:p>
    <w:p w14:paraId="563AF6B2" w14:textId="2AC19FB2" w:rsidR="00063EDC" w:rsidRDefault="00063EDC">
      <w:pPr>
        <w:pStyle w:val="TOC2"/>
        <w:tabs>
          <w:tab w:val="left" w:pos="1008"/>
        </w:tabs>
        <w:rPr>
          <w:ins w:id="89" w:author="Author"/>
          <w:rFonts w:eastAsiaTheme="minorEastAsia"/>
          <w:noProof/>
        </w:rPr>
      </w:pPr>
      <w:ins w:id="90" w:author="Author">
        <w:r w:rsidRPr="00955B31">
          <w:rPr>
            <w:rStyle w:val="Hyperlink"/>
            <w:noProof/>
          </w:rPr>
          <w:fldChar w:fldCharType="begin"/>
        </w:r>
        <w:r w:rsidRPr="00955B31">
          <w:rPr>
            <w:rStyle w:val="Hyperlink"/>
            <w:noProof/>
          </w:rPr>
          <w:instrText xml:space="preserve"> </w:instrText>
        </w:r>
        <w:r>
          <w:rPr>
            <w:noProof/>
          </w:rPr>
          <w:instrText>HYPERLINK \l "_Toc102385938"</w:instrText>
        </w:r>
        <w:r w:rsidRPr="00955B31">
          <w:rPr>
            <w:rStyle w:val="Hyperlink"/>
            <w:noProof/>
          </w:rPr>
          <w:instrText xml:space="preserve"> </w:instrText>
        </w:r>
        <w:r w:rsidRPr="00955B31">
          <w:rPr>
            <w:rStyle w:val="Hyperlink"/>
            <w:noProof/>
          </w:rPr>
          <w:fldChar w:fldCharType="separate"/>
        </w:r>
        <w:r w:rsidRPr="00955B31">
          <w:rPr>
            <w:rStyle w:val="Hyperlink"/>
            <w:noProof/>
          </w:rPr>
          <w:t>5.4</w:t>
        </w:r>
        <w:r>
          <w:rPr>
            <w:rFonts w:eastAsiaTheme="minorEastAsia"/>
            <w:noProof/>
          </w:rPr>
          <w:tab/>
        </w:r>
        <w:r w:rsidRPr="00955B31">
          <w:rPr>
            <w:rStyle w:val="Hyperlink"/>
            <w:noProof/>
          </w:rPr>
          <w:t>Requirements for Developer-Defined Alternatives to the Continuous Health Tests</w:t>
        </w:r>
        <w:r>
          <w:rPr>
            <w:noProof/>
            <w:webHidden/>
          </w:rPr>
          <w:tab/>
        </w:r>
        <w:r>
          <w:rPr>
            <w:noProof/>
            <w:webHidden/>
          </w:rPr>
          <w:fldChar w:fldCharType="begin"/>
        </w:r>
        <w:r>
          <w:rPr>
            <w:noProof/>
            <w:webHidden/>
          </w:rPr>
          <w:instrText xml:space="preserve"> PAGEREF _Toc102385938 \h </w:instrText>
        </w:r>
      </w:ins>
      <w:r>
        <w:rPr>
          <w:noProof/>
          <w:webHidden/>
        </w:rPr>
      </w:r>
      <w:r>
        <w:rPr>
          <w:noProof/>
          <w:webHidden/>
        </w:rPr>
        <w:fldChar w:fldCharType="separate"/>
      </w:r>
      <w:ins w:id="91" w:author="Author">
        <w:r>
          <w:rPr>
            <w:noProof/>
            <w:webHidden/>
          </w:rPr>
          <w:t>18</w:t>
        </w:r>
        <w:r>
          <w:rPr>
            <w:noProof/>
            <w:webHidden/>
          </w:rPr>
          <w:fldChar w:fldCharType="end"/>
        </w:r>
        <w:r w:rsidRPr="00955B31">
          <w:rPr>
            <w:rStyle w:val="Hyperlink"/>
            <w:noProof/>
          </w:rPr>
          <w:fldChar w:fldCharType="end"/>
        </w:r>
      </w:ins>
    </w:p>
    <w:p w14:paraId="2F16E6E7" w14:textId="08837BDD" w:rsidR="00063EDC" w:rsidRDefault="00063EDC">
      <w:pPr>
        <w:pStyle w:val="TOC3"/>
        <w:tabs>
          <w:tab w:val="left" w:pos="1134"/>
          <w:tab w:val="right" w:leader="dot" w:pos="9350"/>
        </w:tabs>
        <w:rPr>
          <w:ins w:id="92" w:author="Author"/>
          <w:rFonts w:eastAsiaTheme="minorEastAsia"/>
          <w:noProof/>
          <w:sz w:val="22"/>
        </w:rPr>
      </w:pPr>
      <w:ins w:id="93" w:author="Author">
        <w:r w:rsidRPr="00955B31">
          <w:rPr>
            <w:rStyle w:val="Hyperlink"/>
            <w:noProof/>
          </w:rPr>
          <w:fldChar w:fldCharType="begin"/>
        </w:r>
        <w:r w:rsidRPr="00955B31">
          <w:rPr>
            <w:rStyle w:val="Hyperlink"/>
            <w:noProof/>
          </w:rPr>
          <w:instrText xml:space="preserve"> </w:instrText>
        </w:r>
        <w:r>
          <w:rPr>
            <w:noProof/>
          </w:rPr>
          <w:instrText>HYPERLINK \l "_Toc102385939"</w:instrText>
        </w:r>
        <w:r w:rsidRPr="00955B31">
          <w:rPr>
            <w:rStyle w:val="Hyperlink"/>
            <w:noProof/>
          </w:rPr>
          <w:instrText xml:space="preserve"> </w:instrText>
        </w:r>
        <w:r w:rsidRPr="00955B31">
          <w:rPr>
            <w:rStyle w:val="Hyperlink"/>
            <w:noProof/>
          </w:rPr>
          <w:fldChar w:fldCharType="separate"/>
        </w:r>
        <w:r w:rsidRPr="00955B31">
          <w:rPr>
            <w:rStyle w:val="Hyperlink"/>
            <w:noProof/>
          </w:rPr>
          <w:t>5.4.1</w:t>
        </w:r>
        <w:r>
          <w:rPr>
            <w:rFonts w:eastAsiaTheme="minorEastAsia"/>
            <w:noProof/>
            <w:sz w:val="22"/>
          </w:rPr>
          <w:tab/>
        </w:r>
        <w:r w:rsidRPr="00955B31">
          <w:rPr>
            <w:rStyle w:val="Hyperlink"/>
            <w:noProof/>
          </w:rPr>
          <w:t>SP 800-90B Section 4.5 Criterion (a)</w:t>
        </w:r>
        <w:r>
          <w:rPr>
            <w:noProof/>
            <w:webHidden/>
          </w:rPr>
          <w:tab/>
        </w:r>
        <w:r>
          <w:rPr>
            <w:noProof/>
            <w:webHidden/>
          </w:rPr>
          <w:fldChar w:fldCharType="begin"/>
        </w:r>
        <w:r>
          <w:rPr>
            <w:noProof/>
            <w:webHidden/>
          </w:rPr>
          <w:instrText xml:space="preserve"> PAGEREF _Toc102385939 \h </w:instrText>
        </w:r>
      </w:ins>
      <w:r>
        <w:rPr>
          <w:noProof/>
          <w:webHidden/>
        </w:rPr>
      </w:r>
      <w:r>
        <w:rPr>
          <w:noProof/>
          <w:webHidden/>
        </w:rPr>
        <w:fldChar w:fldCharType="separate"/>
      </w:r>
      <w:ins w:id="94" w:author="Author">
        <w:r>
          <w:rPr>
            <w:noProof/>
            <w:webHidden/>
          </w:rPr>
          <w:t>18</w:t>
        </w:r>
        <w:r>
          <w:rPr>
            <w:noProof/>
            <w:webHidden/>
          </w:rPr>
          <w:fldChar w:fldCharType="end"/>
        </w:r>
        <w:r w:rsidRPr="00955B31">
          <w:rPr>
            <w:rStyle w:val="Hyperlink"/>
            <w:noProof/>
          </w:rPr>
          <w:fldChar w:fldCharType="end"/>
        </w:r>
      </w:ins>
    </w:p>
    <w:p w14:paraId="1CA4F666" w14:textId="4A417CF3" w:rsidR="00063EDC" w:rsidRDefault="00063EDC">
      <w:pPr>
        <w:pStyle w:val="TOC3"/>
        <w:tabs>
          <w:tab w:val="left" w:pos="1134"/>
          <w:tab w:val="right" w:leader="dot" w:pos="9350"/>
        </w:tabs>
        <w:rPr>
          <w:ins w:id="95" w:author="Author"/>
          <w:rFonts w:eastAsiaTheme="minorEastAsia"/>
          <w:noProof/>
          <w:sz w:val="22"/>
        </w:rPr>
      </w:pPr>
      <w:ins w:id="96" w:author="Author">
        <w:r w:rsidRPr="00955B31">
          <w:rPr>
            <w:rStyle w:val="Hyperlink"/>
            <w:noProof/>
          </w:rPr>
          <w:fldChar w:fldCharType="begin"/>
        </w:r>
        <w:r w:rsidRPr="00955B31">
          <w:rPr>
            <w:rStyle w:val="Hyperlink"/>
            <w:noProof/>
          </w:rPr>
          <w:instrText xml:space="preserve"> </w:instrText>
        </w:r>
        <w:r>
          <w:rPr>
            <w:noProof/>
          </w:rPr>
          <w:instrText>HYPERLINK \l "_Toc102385940"</w:instrText>
        </w:r>
        <w:r w:rsidRPr="00955B31">
          <w:rPr>
            <w:rStyle w:val="Hyperlink"/>
            <w:noProof/>
          </w:rPr>
          <w:instrText xml:space="preserve"> </w:instrText>
        </w:r>
        <w:r w:rsidRPr="00955B31">
          <w:rPr>
            <w:rStyle w:val="Hyperlink"/>
            <w:noProof/>
          </w:rPr>
          <w:fldChar w:fldCharType="separate"/>
        </w:r>
        <w:r w:rsidRPr="00955B31">
          <w:rPr>
            <w:rStyle w:val="Hyperlink"/>
            <w:noProof/>
          </w:rPr>
          <w:t>5.4.2</w:t>
        </w:r>
        <w:r>
          <w:rPr>
            <w:rFonts w:eastAsiaTheme="minorEastAsia"/>
            <w:noProof/>
            <w:sz w:val="22"/>
          </w:rPr>
          <w:tab/>
        </w:r>
        <w:r w:rsidRPr="00955B31">
          <w:rPr>
            <w:rStyle w:val="Hyperlink"/>
            <w:noProof/>
          </w:rPr>
          <w:t>SP 800-90B Section 4.5 Criterion (b)</w:t>
        </w:r>
        <w:r>
          <w:rPr>
            <w:noProof/>
            <w:webHidden/>
          </w:rPr>
          <w:tab/>
        </w:r>
        <w:r>
          <w:rPr>
            <w:noProof/>
            <w:webHidden/>
          </w:rPr>
          <w:fldChar w:fldCharType="begin"/>
        </w:r>
        <w:r>
          <w:rPr>
            <w:noProof/>
            <w:webHidden/>
          </w:rPr>
          <w:instrText xml:space="preserve"> PAGEREF _Toc102385940 \h </w:instrText>
        </w:r>
      </w:ins>
      <w:r>
        <w:rPr>
          <w:noProof/>
          <w:webHidden/>
        </w:rPr>
      </w:r>
      <w:r>
        <w:rPr>
          <w:noProof/>
          <w:webHidden/>
        </w:rPr>
        <w:fldChar w:fldCharType="separate"/>
      </w:r>
      <w:ins w:id="97" w:author="Author">
        <w:r>
          <w:rPr>
            <w:noProof/>
            <w:webHidden/>
          </w:rPr>
          <w:t>18</w:t>
        </w:r>
        <w:r>
          <w:rPr>
            <w:noProof/>
            <w:webHidden/>
          </w:rPr>
          <w:fldChar w:fldCharType="end"/>
        </w:r>
        <w:r w:rsidRPr="00955B31">
          <w:rPr>
            <w:rStyle w:val="Hyperlink"/>
            <w:noProof/>
          </w:rPr>
          <w:fldChar w:fldCharType="end"/>
        </w:r>
      </w:ins>
    </w:p>
    <w:p w14:paraId="7F8D6FA8" w14:textId="595B8027" w:rsidR="00063EDC" w:rsidRDefault="00063EDC">
      <w:pPr>
        <w:pStyle w:val="TOC1"/>
        <w:rPr>
          <w:ins w:id="98" w:author="Author"/>
          <w:rFonts w:eastAsiaTheme="minorEastAsia"/>
          <w:b w:val="0"/>
          <w:noProof/>
          <w:sz w:val="22"/>
          <w:szCs w:val="22"/>
        </w:rPr>
      </w:pPr>
      <w:ins w:id="99" w:author="Author">
        <w:r w:rsidRPr="00955B31">
          <w:rPr>
            <w:rStyle w:val="Hyperlink"/>
            <w:noProof/>
          </w:rPr>
          <w:fldChar w:fldCharType="begin"/>
        </w:r>
        <w:r w:rsidRPr="00955B31">
          <w:rPr>
            <w:rStyle w:val="Hyperlink"/>
            <w:noProof/>
          </w:rPr>
          <w:instrText xml:space="preserve"> </w:instrText>
        </w:r>
        <w:r>
          <w:rPr>
            <w:noProof/>
          </w:rPr>
          <w:instrText>HYPERLINK \l "_Toc102385941"</w:instrText>
        </w:r>
        <w:r w:rsidRPr="00955B31">
          <w:rPr>
            <w:rStyle w:val="Hyperlink"/>
            <w:noProof/>
          </w:rPr>
          <w:instrText xml:space="preserve"> </w:instrText>
        </w:r>
        <w:r w:rsidRPr="00955B31">
          <w:rPr>
            <w:rStyle w:val="Hyperlink"/>
            <w:noProof/>
          </w:rPr>
          <w:fldChar w:fldCharType="separate"/>
        </w:r>
        <w:r w:rsidRPr="00955B31">
          <w:rPr>
            <w:rStyle w:val="Hyperlink"/>
            <w:noProof/>
          </w:rPr>
          <w:t>6</w:t>
        </w:r>
        <w:r>
          <w:rPr>
            <w:rFonts w:eastAsiaTheme="minorEastAsia"/>
            <w:b w:val="0"/>
            <w:noProof/>
            <w:sz w:val="22"/>
            <w:szCs w:val="22"/>
          </w:rPr>
          <w:tab/>
        </w:r>
        <w:r w:rsidRPr="00955B31">
          <w:rPr>
            <w:rStyle w:val="Hyperlink"/>
            <w:noProof/>
          </w:rPr>
          <w:t>Conditioning Analysis</w:t>
        </w:r>
        <w:r>
          <w:rPr>
            <w:noProof/>
            <w:webHidden/>
          </w:rPr>
          <w:tab/>
        </w:r>
        <w:r>
          <w:rPr>
            <w:noProof/>
            <w:webHidden/>
          </w:rPr>
          <w:fldChar w:fldCharType="begin"/>
        </w:r>
        <w:r>
          <w:rPr>
            <w:noProof/>
            <w:webHidden/>
          </w:rPr>
          <w:instrText xml:space="preserve"> PAGEREF _Toc102385941 \h </w:instrText>
        </w:r>
      </w:ins>
      <w:r>
        <w:rPr>
          <w:noProof/>
          <w:webHidden/>
        </w:rPr>
      </w:r>
      <w:r>
        <w:rPr>
          <w:noProof/>
          <w:webHidden/>
        </w:rPr>
        <w:fldChar w:fldCharType="separate"/>
      </w:r>
      <w:ins w:id="100" w:author="Author">
        <w:r>
          <w:rPr>
            <w:noProof/>
            <w:webHidden/>
          </w:rPr>
          <w:t>19</w:t>
        </w:r>
        <w:r>
          <w:rPr>
            <w:noProof/>
            <w:webHidden/>
          </w:rPr>
          <w:fldChar w:fldCharType="end"/>
        </w:r>
        <w:r w:rsidRPr="00955B31">
          <w:rPr>
            <w:rStyle w:val="Hyperlink"/>
            <w:noProof/>
          </w:rPr>
          <w:fldChar w:fldCharType="end"/>
        </w:r>
      </w:ins>
    </w:p>
    <w:p w14:paraId="7001809B" w14:textId="6D29B407" w:rsidR="00063EDC" w:rsidRDefault="00063EDC">
      <w:pPr>
        <w:pStyle w:val="TOC2"/>
        <w:tabs>
          <w:tab w:val="left" w:pos="1008"/>
        </w:tabs>
        <w:rPr>
          <w:ins w:id="101" w:author="Author"/>
          <w:rFonts w:eastAsiaTheme="minorEastAsia"/>
          <w:noProof/>
        </w:rPr>
      </w:pPr>
      <w:ins w:id="102" w:author="Author">
        <w:r w:rsidRPr="00955B31">
          <w:rPr>
            <w:rStyle w:val="Hyperlink"/>
            <w:noProof/>
          </w:rPr>
          <w:fldChar w:fldCharType="begin"/>
        </w:r>
        <w:r w:rsidRPr="00955B31">
          <w:rPr>
            <w:rStyle w:val="Hyperlink"/>
            <w:noProof/>
          </w:rPr>
          <w:instrText xml:space="preserve"> </w:instrText>
        </w:r>
        <w:r>
          <w:rPr>
            <w:noProof/>
          </w:rPr>
          <w:instrText>HYPERLINK \l "_Toc102385942"</w:instrText>
        </w:r>
        <w:r w:rsidRPr="00955B31">
          <w:rPr>
            <w:rStyle w:val="Hyperlink"/>
            <w:noProof/>
          </w:rPr>
          <w:instrText xml:space="preserve"> </w:instrText>
        </w:r>
        <w:r w:rsidRPr="00955B31">
          <w:rPr>
            <w:rStyle w:val="Hyperlink"/>
            <w:noProof/>
          </w:rPr>
          <w:fldChar w:fldCharType="separate"/>
        </w:r>
        <w:r w:rsidRPr="00955B31">
          <w:rPr>
            <w:rStyle w:val="Hyperlink"/>
            <w:noProof/>
          </w:rPr>
          <w:t>6.1</w:t>
        </w:r>
        <w:r>
          <w:rPr>
            <w:rFonts w:eastAsiaTheme="minorEastAsia"/>
            <w:noProof/>
          </w:rPr>
          <w:tab/>
        </w:r>
        <w:r w:rsidRPr="00955B31">
          <w:rPr>
            <w:rStyle w:val="Hyperlink"/>
            <w:noProof/>
          </w:rPr>
          <w:t>Assumptions</w:t>
        </w:r>
        <w:r>
          <w:rPr>
            <w:noProof/>
            <w:webHidden/>
          </w:rPr>
          <w:tab/>
        </w:r>
        <w:r>
          <w:rPr>
            <w:noProof/>
            <w:webHidden/>
          </w:rPr>
          <w:fldChar w:fldCharType="begin"/>
        </w:r>
        <w:r>
          <w:rPr>
            <w:noProof/>
            <w:webHidden/>
          </w:rPr>
          <w:instrText xml:space="preserve"> PAGEREF _Toc102385942 \h </w:instrText>
        </w:r>
      </w:ins>
      <w:r>
        <w:rPr>
          <w:noProof/>
          <w:webHidden/>
        </w:rPr>
      </w:r>
      <w:r>
        <w:rPr>
          <w:noProof/>
          <w:webHidden/>
        </w:rPr>
        <w:fldChar w:fldCharType="separate"/>
      </w:r>
      <w:ins w:id="103" w:author="Author">
        <w:r>
          <w:rPr>
            <w:noProof/>
            <w:webHidden/>
          </w:rPr>
          <w:t>19</w:t>
        </w:r>
        <w:r>
          <w:rPr>
            <w:noProof/>
            <w:webHidden/>
          </w:rPr>
          <w:fldChar w:fldCharType="end"/>
        </w:r>
        <w:r w:rsidRPr="00955B31">
          <w:rPr>
            <w:rStyle w:val="Hyperlink"/>
            <w:noProof/>
          </w:rPr>
          <w:fldChar w:fldCharType="end"/>
        </w:r>
      </w:ins>
    </w:p>
    <w:p w14:paraId="04AFAED3" w14:textId="62910211" w:rsidR="00063EDC" w:rsidRDefault="00063EDC">
      <w:pPr>
        <w:pStyle w:val="TOC2"/>
        <w:tabs>
          <w:tab w:val="left" w:pos="1008"/>
        </w:tabs>
        <w:rPr>
          <w:ins w:id="104" w:author="Author"/>
          <w:rFonts w:eastAsiaTheme="minorEastAsia"/>
          <w:noProof/>
        </w:rPr>
      </w:pPr>
      <w:ins w:id="105" w:author="Author">
        <w:r w:rsidRPr="00955B31">
          <w:rPr>
            <w:rStyle w:val="Hyperlink"/>
            <w:noProof/>
          </w:rPr>
          <w:fldChar w:fldCharType="begin"/>
        </w:r>
        <w:r w:rsidRPr="00955B31">
          <w:rPr>
            <w:rStyle w:val="Hyperlink"/>
            <w:noProof/>
          </w:rPr>
          <w:instrText xml:space="preserve"> </w:instrText>
        </w:r>
        <w:r>
          <w:rPr>
            <w:noProof/>
          </w:rPr>
          <w:instrText>HYPERLINK \l "_Toc102385943"</w:instrText>
        </w:r>
        <w:r w:rsidRPr="00955B31">
          <w:rPr>
            <w:rStyle w:val="Hyperlink"/>
            <w:noProof/>
          </w:rPr>
          <w:instrText xml:space="preserve"> </w:instrText>
        </w:r>
        <w:r w:rsidRPr="00955B31">
          <w:rPr>
            <w:rStyle w:val="Hyperlink"/>
            <w:noProof/>
          </w:rPr>
          <w:fldChar w:fldCharType="separate"/>
        </w:r>
        <w:r w:rsidRPr="00955B31">
          <w:rPr>
            <w:rStyle w:val="Hyperlink"/>
            <w:noProof/>
          </w:rPr>
          <w:t>6.2</w:t>
        </w:r>
        <w:r>
          <w:rPr>
            <w:rFonts w:eastAsiaTheme="minorEastAsia"/>
            <w:noProof/>
          </w:rPr>
          <w:tab/>
        </w:r>
        <w:r w:rsidRPr="00955B31">
          <w:rPr>
            <w:rStyle w:val="Hyperlink"/>
            <w:noProof/>
          </w:rPr>
          <w:t>Design-Based Conditioning Analysis for Non-Vetted Conditioning</w:t>
        </w:r>
        <w:r>
          <w:rPr>
            <w:noProof/>
            <w:webHidden/>
          </w:rPr>
          <w:tab/>
        </w:r>
        <w:r>
          <w:rPr>
            <w:noProof/>
            <w:webHidden/>
          </w:rPr>
          <w:fldChar w:fldCharType="begin"/>
        </w:r>
        <w:r>
          <w:rPr>
            <w:noProof/>
            <w:webHidden/>
          </w:rPr>
          <w:instrText xml:space="preserve"> PAGEREF _Toc102385943 \h </w:instrText>
        </w:r>
      </w:ins>
      <w:r>
        <w:rPr>
          <w:noProof/>
          <w:webHidden/>
        </w:rPr>
      </w:r>
      <w:r>
        <w:rPr>
          <w:noProof/>
          <w:webHidden/>
        </w:rPr>
        <w:fldChar w:fldCharType="separate"/>
      </w:r>
      <w:ins w:id="106" w:author="Author">
        <w:r>
          <w:rPr>
            <w:noProof/>
            <w:webHidden/>
          </w:rPr>
          <w:t>19</w:t>
        </w:r>
        <w:r>
          <w:rPr>
            <w:noProof/>
            <w:webHidden/>
          </w:rPr>
          <w:fldChar w:fldCharType="end"/>
        </w:r>
        <w:r w:rsidRPr="00955B31">
          <w:rPr>
            <w:rStyle w:val="Hyperlink"/>
            <w:noProof/>
          </w:rPr>
          <w:fldChar w:fldCharType="end"/>
        </w:r>
      </w:ins>
    </w:p>
    <w:p w14:paraId="62D29982" w14:textId="00FDBD27" w:rsidR="00063EDC" w:rsidRDefault="00063EDC">
      <w:pPr>
        <w:pStyle w:val="TOC3"/>
        <w:tabs>
          <w:tab w:val="left" w:pos="1134"/>
          <w:tab w:val="right" w:leader="dot" w:pos="9350"/>
        </w:tabs>
        <w:rPr>
          <w:ins w:id="107" w:author="Author"/>
          <w:rFonts w:eastAsiaTheme="minorEastAsia"/>
          <w:noProof/>
          <w:sz w:val="22"/>
        </w:rPr>
      </w:pPr>
      <w:ins w:id="108" w:author="Author">
        <w:r w:rsidRPr="00955B31">
          <w:rPr>
            <w:rStyle w:val="Hyperlink"/>
            <w:noProof/>
          </w:rPr>
          <w:fldChar w:fldCharType="begin"/>
        </w:r>
        <w:r w:rsidRPr="00955B31">
          <w:rPr>
            <w:rStyle w:val="Hyperlink"/>
            <w:noProof/>
          </w:rPr>
          <w:instrText xml:space="preserve"> </w:instrText>
        </w:r>
        <w:r>
          <w:rPr>
            <w:noProof/>
          </w:rPr>
          <w:instrText>HYPERLINK \l "_Toc102385944"</w:instrText>
        </w:r>
        <w:r w:rsidRPr="00955B31">
          <w:rPr>
            <w:rStyle w:val="Hyperlink"/>
            <w:noProof/>
          </w:rPr>
          <w:instrText xml:space="preserve"> </w:instrText>
        </w:r>
        <w:r w:rsidRPr="00955B31">
          <w:rPr>
            <w:rStyle w:val="Hyperlink"/>
            <w:noProof/>
          </w:rPr>
          <w:fldChar w:fldCharType="separate"/>
        </w:r>
        <w:r w:rsidRPr="00955B31">
          <w:rPr>
            <w:rStyle w:val="Hyperlink"/>
            <w:noProof/>
          </w:rPr>
          <w:t>6.2.1</w:t>
        </w:r>
        <w:r>
          <w:rPr>
            <w:rFonts w:eastAsiaTheme="minorEastAsia"/>
            <w:noProof/>
            <w:sz w:val="22"/>
          </w:rPr>
          <w:tab/>
        </w:r>
        <w:r w:rsidRPr="00955B31">
          <w:rPr>
            <w:rStyle w:val="Hyperlink"/>
            <w:noProof/>
          </w:rPr>
          <w:t>Non-Vetted Component 1</w:t>
        </w:r>
        <w:r>
          <w:rPr>
            <w:noProof/>
            <w:webHidden/>
          </w:rPr>
          <w:tab/>
        </w:r>
        <w:r>
          <w:rPr>
            <w:noProof/>
            <w:webHidden/>
          </w:rPr>
          <w:fldChar w:fldCharType="begin"/>
        </w:r>
        <w:r>
          <w:rPr>
            <w:noProof/>
            <w:webHidden/>
          </w:rPr>
          <w:instrText xml:space="preserve"> PAGEREF _Toc102385944 \h </w:instrText>
        </w:r>
      </w:ins>
      <w:r>
        <w:rPr>
          <w:noProof/>
          <w:webHidden/>
        </w:rPr>
      </w:r>
      <w:r>
        <w:rPr>
          <w:noProof/>
          <w:webHidden/>
        </w:rPr>
        <w:fldChar w:fldCharType="separate"/>
      </w:r>
      <w:ins w:id="109" w:author="Author">
        <w:r>
          <w:rPr>
            <w:noProof/>
            <w:webHidden/>
          </w:rPr>
          <w:t>19</w:t>
        </w:r>
        <w:r>
          <w:rPr>
            <w:noProof/>
            <w:webHidden/>
          </w:rPr>
          <w:fldChar w:fldCharType="end"/>
        </w:r>
        <w:r w:rsidRPr="00955B31">
          <w:rPr>
            <w:rStyle w:val="Hyperlink"/>
            <w:noProof/>
          </w:rPr>
          <w:fldChar w:fldCharType="end"/>
        </w:r>
      </w:ins>
    </w:p>
    <w:p w14:paraId="44580DA8" w14:textId="39E4B739" w:rsidR="00063EDC" w:rsidRDefault="00063EDC">
      <w:pPr>
        <w:pStyle w:val="TOC3"/>
        <w:tabs>
          <w:tab w:val="left" w:pos="1134"/>
          <w:tab w:val="right" w:leader="dot" w:pos="9350"/>
        </w:tabs>
        <w:rPr>
          <w:ins w:id="110" w:author="Author"/>
          <w:rFonts w:eastAsiaTheme="minorEastAsia"/>
          <w:noProof/>
          <w:sz w:val="22"/>
        </w:rPr>
      </w:pPr>
      <w:ins w:id="111" w:author="Author">
        <w:r w:rsidRPr="00955B31">
          <w:rPr>
            <w:rStyle w:val="Hyperlink"/>
            <w:noProof/>
          </w:rPr>
          <w:fldChar w:fldCharType="begin"/>
        </w:r>
        <w:r w:rsidRPr="00955B31">
          <w:rPr>
            <w:rStyle w:val="Hyperlink"/>
            <w:noProof/>
          </w:rPr>
          <w:instrText xml:space="preserve"> </w:instrText>
        </w:r>
        <w:r>
          <w:rPr>
            <w:noProof/>
          </w:rPr>
          <w:instrText>HYPERLINK \l "_Toc102385945"</w:instrText>
        </w:r>
        <w:r w:rsidRPr="00955B31">
          <w:rPr>
            <w:rStyle w:val="Hyperlink"/>
            <w:noProof/>
          </w:rPr>
          <w:instrText xml:space="preserve"> </w:instrText>
        </w:r>
        <w:r w:rsidRPr="00955B31">
          <w:rPr>
            <w:rStyle w:val="Hyperlink"/>
            <w:noProof/>
          </w:rPr>
          <w:fldChar w:fldCharType="separate"/>
        </w:r>
        <w:r w:rsidRPr="00955B31">
          <w:rPr>
            <w:rStyle w:val="Hyperlink"/>
            <w:noProof/>
          </w:rPr>
          <w:t>6.2.2</w:t>
        </w:r>
        <w:r>
          <w:rPr>
            <w:rFonts w:eastAsiaTheme="minorEastAsia"/>
            <w:noProof/>
            <w:sz w:val="22"/>
          </w:rPr>
          <w:tab/>
        </w:r>
        <w:r w:rsidRPr="00955B31">
          <w:rPr>
            <w:rStyle w:val="Hyperlink"/>
            <w:noProof/>
          </w:rPr>
          <w:t>Non-Vetted Component 2…</w:t>
        </w:r>
        <w:r>
          <w:rPr>
            <w:noProof/>
            <w:webHidden/>
          </w:rPr>
          <w:tab/>
        </w:r>
        <w:r>
          <w:rPr>
            <w:noProof/>
            <w:webHidden/>
          </w:rPr>
          <w:fldChar w:fldCharType="begin"/>
        </w:r>
        <w:r>
          <w:rPr>
            <w:noProof/>
            <w:webHidden/>
          </w:rPr>
          <w:instrText xml:space="preserve"> PAGEREF _Toc102385945 \h </w:instrText>
        </w:r>
      </w:ins>
      <w:r>
        <w:rPr>
          <w:noProof/>
          <w:webHidden/>
        </w:rPr>
      </w:r>
      <w:r>
        <w:rPr>
          <w:noProof/>
          <w:webHidden/>
        </w:rPr>
        <w:fldChar w:fldCharType="separate"/>
      </w:r>
      <w:ins w:id="112" w:author="Author">
        <w:r>
          <w:rPr>
            <w:noProof/>
            <w:webHidden/>
          </w:rPr>
          <w:t>19</w:t>
        </w:r>
        <w:r>
          <w:rPr>
            <w:noProof/>
            <w:webHidden/>
          </w:rPr>
          <w:fldChar w:fldCharType="end"/>
        </w:r>
        <w:r w:rsidRPr="00955B31">
          <w:rPr>
            <w:rStyle w:val="Hyperlink"/>
            <w:noProof/>
          </w:rPr>
          <w:fldChar w:fldCharType="end"/>
        </w:r>
      </w:ins>
    </w:p>
    <w:p w14:paraId="0110C26C" w14:textId="3A9002E1" w:rsidR="00063EDC" w:rsidRDefault="00063EDC">
      <w:pPr>
        <w:pStyle w:val="TOC2"/>
        <w:tabs>
          <w:tab w:val="left" w:pos="1008"/>
        </w:tabs>
        <w:rPr>
          <w:ins w:id="113" w:author="Author"/>
          <w:rFonts w:eastAsiaTheme="minorEastAsia"/>
          <w:noProof/>
        </w:rPr>
      </w:pPr>
      <w:ins w:id="114" w:author="Author">
        <w:r w:rsidRPr="00955B31">
          <w:rPr>
            <w:rStyle w:val="Hyperlink"/>
            <w:noProof/>
          </w:rPr>
          <w:fldChar w:fldCharType="begin"/>
        </w:r>
        <w:r w:rsidRPr="00955B31">
          <w:rPr>
            <w:rStyle w:val="Hyperlink"/>
            <w:noProof/>
          </w:rPr>
          <w:instrText xml:space="preserve"> </w:instrText>
        </w:r>
        <w:r>
          <w:rPr>
            <w:noProof/>
          </w:rPr>
          <w:instrText>HYPERLINK \l "_Toc102385946"</w:instrText>
        </w:r>
        <w:r w:rsidRPr="00955B31">
          <w:rPr>
            <w:rStyle w:val="Hyperlink"/>
            <w:noProof/>
          </w:rPr>
          <w:instrText xml:space="preserve"> </w:instrText>
        </w:r>
        <w:r w:rsidRPr="00955B31">
          <w:rPr>
            <w:rStyle w:val="Hyperlink"/>
            <w:noProof/>
          </w:rPr>
          <w:fldChar w:fldCharType="separate"/>
        </w:r>
        <w:r w:rsidRPr="00955B31">
          <w:rPr>
            <w:rStyle w:val="Hyperlink"/>
            <w:noProof/>
          </w:rPr>
          <w:t>6.3</w:t>
        </w:r>
        <w:r>
          <w:rPr>
            <w:rFonts w:eastAsiaTheme="minorEastAsia"/>
            <w:noProof/>
          </w:rPr>
          <w:tab/>
        </w:r>
        <w:r w:rsidRPr="00955B31">
          <w:rPr>
            <w:rStyle w:val="Hyperlink"/>
            <w:noProof/>
          </w:rPr>
          <w:t>SP 800-90B Conditioning Chain Analysis</w:t>
        </w:r>
        <w:r>
          <w:rPr>
            <w:noProof/>
            <w:webHidden/>
          </w:rPr>
          <w:tab/>
        </w:r>
        <w:r>
          <w:rPr>
            <w:noProof/>
            <w:webHidden/>
          </w:rPr>
          <w:fldChar w:fldCharType="begin"/>
        </w:r>
        <w:r>
          <w:rPr>
            <w:noProof/>
            <w:webHidden/>
          </w:rPr>
          <w:instrText xml:space="preserve"> PAGEREF _Toc102385946 \h </w:instrText>
        </w:r>
      </w:ins>
      <w:r>
        <w:rPr>
          <w:noProof/>
          <w:webHidden/>
        </w:rPr>
      </w:r>
      <w:r>
        <w:rPr>
          <w:noProof/>
          <w:webHidden/>
        </w:rPr>
        <w:fldChar w:fldCharType="separate"/>
      </w:r>
      <w:ins w:id="115" w:author="Author">
        <w:r>
          <w:rPr>
            <w:noProof/>
            <w:webHidden/>
          </w:rPr>
          <w:t>19</w:t>
        </w:r>
        <w:r>
          <w:rPr>
            <w:noProof/>
            <w:webHidden/>
          </w:rPr>
          <w:fldChar w:fldCharType="end"/>
        </w:r>
        <w:r w:rsidRPr="00955B31">
          <w:rPr>
            <w:rStyle w:val="Hyperlink"/>
            <w:noProof/>
          </w:rPr>
          <w:fldChar w:fldCharType="end"/>
        </w:r>
      </w:ins>
    </w:p>
    <w:p w14:paraId="7AFF5B49" w14:textId="31831463" w:rsidR="00063EDC" w:rsidRDefault="00063EDC">
      <w:pPr>
        <w:pStyle w:val="TOC3"/>
        <w:tabs>
          <w:tab w:val="left" w:pos="1134"/>
          <w:tab w:val="right" w:leader="dot" w:pos="9350"/>
        </w:tabs>
        <w:rPr>
          <w:ins w:id="116" w:author="Author"/>
          <w:rFonts w:eastAsiaTheme="minorEastAsia"/>
          <w:noProof/>
          <w:sz w:val="22"/>
        </w:rPr>
      </w:pPr>
      <w:ins w:id="117" w:author="Author">
        <w:r w:rsidRPr="00955B31">
          <w:rPr>
            <w:rStyle w:val="Hyperlink"/>
            <w:noProof/>
          </w:rPr>
          <w:fldChar w:fldCharType="begin"/>
        </w:r>
        <w:r w:rsidRPr="00955B31">
          <w:rPr>
            <w:rStyle w:val="Hyperlink"/>
            <w:noProof/>
          </w:rPr>
          <w:instrText xml:space="preserve"> </w:instrText>
        </w:r>
        <w:r>
          <w:rPr>
            <w:noProof/>
          </w:rPr>
          <w:instrText>HYPERLINK \l "_Toc102385947"</w:instrText>
        </w:r>
        <w:r w:rsidRPr="00955B31">
          <w:rPr>
            <w:rStyle w:val="Hyperlink"/>
            <w:noProof/>
          </w:rPr>
          <w:instrText xml:space="preserve"> </w:instrText>
        </w:r>
        <w:r w:rsidRPr="00955B31">
          <w:rPr>
            <w:rStyle w:val="Hyperlink"/>
            <w:noProof/>
          </w:rPr>
          <w:fldChar w:fldCharType="separate"/>
        </w:r>
        <w:r w:rsidRPr="00955B31">
          <w:rPr>
            <w:rStyle w:val="Hyperlink"/>
            <w:noProof/>
          </w:rPr>
          <w:t>6.3.1</w:t>
        </w:r>
        <w:r>
          <w:rPr>
            <w:rFonts w:eastAsiaTheme="minorEastAsia"/>
            <w:noProof/>
            <w:sz w:val="22"/>
          </w:rPr>
          <w:tab/>
        </w:r>
        <w:r w:rsidRPr="00955B31">
          <w:rPr>
            <w:rStyle w:val="Hyperlink"/>
            <w:noProof/>
          </w:rPr>
          <w:t>Conditioning Component 1 (Example: Vetted)</w:t>
        </w:r>
        <w:r>
          <w:rPr>
            <w:noProof/>
            <w:webHidden/>
          </w:rPr>
          <w:tab/>
        </w:r>
        <w:r>
          <w:rPr>
            <w:noProof/>
            <w:webHidden/>
          </w:rPr>
          <w:fldChar w:fldCharType="begin"/>
        </w:r>
        <w:r>
          <w:rPr>
            <w:noProof/>
            <w:webHidden/>
          </w:rPr>
          <w:instrText xml:space="preserve"> PAGEREF _Toc102385947 \h </w:instrText>
        </w:r>
      </w:ins>
      <w:r>
        <w:rPr>
          <w:noProof/>
          <w:webHidden/>
        </w:rPr>
      </w:r>
      <w:r>
        <w:rPr>
          <w:noProof/>
          <w:webHidden/>
        </w:rPr>
        <w:fldChar w:fldCharType="separate"/>
      </w:r>
      <w:ins w:id="118" w:author="Author">
        <w:r>
          <w:rPr>
            <w:noProof/>
            <w:webHidden/>
          </w:rPr>
          <w:t>20</w:t>
        </w:r>
        <w:r>
          <w:rPr>
            <w:noProof/>
            <w:webHidden/>
          </w:rPr>
          <w:fldChar w:fldCharType="end"/>
        </w:r>
        <w:r w:rsidRPr="00955B31">
          <w:rPr>
            <w:rStyle w:val="Hyperlink"/>
            <w:noProof/>
          </w:rPr>
          <w:fldChar w:fldCharType="end"/>
        </w:r>
      </w:ins>
    </w:p>
    <w:p w14:paraId="315DE640" w14:textId="7E1A2F6A" w:rsidR="00063EDC" w:rsidRDefault="00063EDC">
      <w:pPr>
        <w:pStyle w:val="TOC3"/>
        <w:tabs>
          <w:tab w:val="left" w:pos="1134"/>
          <w:tab w:val="right" w:leader="dot" w:pos="9350"/>
        </w:tabs>
        <w:rPr>
          <w:ins w:id="119" w:author="Author"/>
          <w:rFonts w:eastAsiaTheme="minorEastAsia"/>
          <w:noProof/>
          <w:sz w:val="22"/>
        </w:rPr>
      </w:pPr>
      <w:ins w:id="120" w:author="Author">
        <w:r w:rsidRPr="00955B31">
          <w:rPr>
            <w:rStyle w:val="Hyperlink"/>
            <w:noProof/>
          </w:rPr>
          <w:fldChar w:fldCharType="begin"/>
        </w:r>
        <w:r w:rsidRPr="00955B31">
          <w:rPr>
            <w:rStyle w:val="Hyperlink"/>
            <w:noProof/>
          </w:rPr>
          <w:instrText xml:space="preserve"> </w:instrText>
        </w:r>
        <w:r>
          <w:rPr>
            <w:noProof/>
          </w:rPr>
          <w:instrText>HYPERLINK \l "_Toc102385948"</w:instrText>
        </w:r>
        <w:r w:rsidRPr="00955B31">
          <w:rPr>
            <w:rStyle w:val="Hyperlink"/>
            <w:noProof/>
          </w:rPr>
          <w:instrText xml:space="preserve"> </w:instrText>
        </w:r>
        <w:r w:rsidRPr="00955B31">
          <w:rPr>
            <w:rStyle w:val="Hyperlink"/>
            <w:noProof/>
          </w:rPr>
          <w:fldChar w:fldCharType="separate"/>
        </w:r>
        <w:r w:rsidRPr="00955B31">
          <w:rPr>
            <w:rStyle w:val="Hyperlink"/>
            <w:noProof/>
          </w:rPr>
          <w:t>6.3.2</w:t>
        </w:r>
        <w:r>
          <w:rPr>
            <w:rFonts w:eastAsiaTheme="minorEastAsia"/>
            <w:noProof/>
            <w:sz w:val="22"/>
          </w:rPr>
          <w:tab/>
        </w:r>
        <w:r w:rsidRPr="00955B31">
          <w:rPr>
            <w:rStyle w:val="Hyperlink"/>
            <w:noProof/>
          </w:rPr>
          <w:t>Conditioning Component 2... (Example: Non-vetted)</w:t>
        </w:r>
        <w:r>
          <w:rPr>
            <w:noProof/>
            <w:webHidden/>
          </w:rPr>
          <w:tab/>
        </w:r>
        <w:r>
          <w:rPr>
            <w:noProof/>
            <w:webHidden/>
          </w:rPr>
          <w:fldChar w:fldCharType="begin"/>
        </w:r>
        <w:r>
          <w:rPr>
            <w:noProof/>
            <w:webHidden/>
          </w:rPr>
          <w:instrText xml:space="preserve"> PAGEREF _Toc102385948 \h </w:instrText>
        </w:r>
      </w:ins>
      <w:r>
        <w:rPr>
          <w:noProof/>
          <w:webHidden/>
        </w:rPr>
      </w:r>
      <w:r>
        <w:rPr>
          <w:noProof/>
          <w:webHidden/>
        </w:rPr>
        <w:fldChar w:fldCharType="separate"/>
      </w:r>
      <w:ins w:id="121" w:author="Author">
        <w:r>
          <w:rPr>
            <w:noProof/>
            <w:webHidden/>
          </w:rPr>
          <w:t>20</w:t>
        </w:r>
        <w:r>
          <w:rPr>
            <w:noProof/>
            <w:webHidden/>
          </w:rPr>
          <w:fldChar w:fldCharType="end"/>
        </w:r>
        <w:r w:rsidRPr="00955B31">
          <w:rPr>
            <w:rStyle w:val="Hyperlink"/>
            <w:noProof/>
          </w:rPr>
          <w:fldChar w:fldCharType="end"/>
        </w:r>
      </w:ins>
    </w:p>
    <w:p w14:paraId="7A56E576" w14:textId="152CE3BD" w:rsidR="00063EDC" w:rsidRDefault="00063EDC">
      <w:pPr>
        <w:pStyle w:val="TOC3"/>
        <w:tabs>
          <w:tab w:val="left" w:pos="1134"/>
          <w:tab w:val="right" w:leader="dot" w:pos="9350"/>
        </w:tabs>
        <w:rPr>
          <w:ins w:id="122" w:author="Author"/>
          <w:rFonts w:eastAsiaTheme="minorEastAsia"/>
          <w:noProof/>
          <w:sz w:val="22"/>
        </w:rPr>
      </w:pPr>
      <w:ins w:id="123" w:author="Author">
        <w:r w:rsidRPr="00955B31">
          <w:rPr>
            <w:rStyle w:val="Hyperlink"/>
            <w:noProof/>
          </w:rPr>
          <w:fldChar w:fldCharType="begin"/>
        </w:r>
        <w:r w:rsidRPr="00955B31">
          <w:rPr>
            <w:rStyle w:val="Hyperlink"/>
            <w:noProof/>
          </w:rPr>
          <w:instrText xml:space="preserve"> </w:instrText>
        </w:r>
        <w:r>
          <w:rPr>
            <w:noProof/>
          </w:rPr>
          <w:instrText>HYPERLINK \l "_Toc102385949"</w:instrText>
        </w:r>
        <w:r w:rsidRPr="00955B31">
          <w:rPr>
            <w:rStyle w:val="Hyperlink"/>
            <w:noProof/>
          </w:rPr>
          <w:instrText xml:space="preserve"> </w:instrText>
        </w:r>
        <w:r w:rsidRPr="00955B31">
          <w:rPr>
            <w:rStyle w:val="Hyperlink"/>
            <w:noProof/>
          </w:rPr>
          <w:fldChar w:fldCharType="separate"/>
        </w:r>
        <w:r w:rsidRPr="00955B31">
          <w:rPr>
            <w:rStyle w:val="Hyperlink"/>
            <w:noProof/>
          </w:rPr>
          <w:t>6.3.3</w:t>
        </w:r>
        <w:r>
          <w:rPr>
            <w:rFonts w:eastAsiaTheme="minorEastAsia"/>
            <w:noProof/>
            <w:sz w:val="22"/>
          </w:rPr>
          <w:tab/>
        </w:r>
        <w:r w:rsidRPr="00955B31">
          <w:rPr>
            <w:rStyle w:val="Hyperlink"/>
            <w:noProof/>
          </w:rPr>
          <w:t>Conditioning Component 3…</w:t>
        </w:r>
        <w:r>
          <w:rPr>
            <w:noProof/>
            <w:webHidden/>
          </w:rPr>
          <w:tab/>
        </w:r>
        <w:r>
          <w:rPr>
            <w:noProof/>
            <w:webHidden/>
          </w:rPr>
          <w:fldChar w:fldCharType="begin"/>
        </w:r>
        <w:r>
          <w:rPr>
            <w:noProof/>
            <w:webHidden/>
          </w:rPr>
          <w:instrText xml:space="preserve"> PAGEREF _Toc102385949 \h </w:instrText>
        </w:r>
      </w:ins>
      <w:r>
        <w:rPr>
          <w:noProof/>
          <w:webHidden/>
        </w:rPr>
      </w:r>
      <w:r>
        <w:rPr>
          <w:noProof/>
          <w:webHidden/>
        </w:rPr>
        <w:fldChar w:fldCharType="separate"/>
      </w:r>
      <w:ins w:id="124" w:author="Author">
        <w:r>
          <w:rPr>
            <w:noProof/>
            <w:webHidden/>
          </w:rPr>
          <w:t>21</w:t>
        </w:r>
        <w:r>
          <w:rPr>
            <w:noProof/>
            <w:webHidden/>
          </w:rPr>
          <w:fldChar w:fldCharType="end"/>
        </w:r>
        <w:r w:rsidRPr="00955B31">
          <w:rPr>
            <w:rStyle w:val="Hyperlink"/>
            <w:noProof/>
          </w:rPr>
          <w:fldChar w:fldCharType="end"/>
        </w:r>
      </w:ins>
    </w:p>
    <w:p w14:paraId="72ADD341" w14:textId="1651EFED" w:rsidR="00063EDC" w:rsidRDefault="00063EDC">
      <w:pPr>
        <w:pStyle w:val="TOC3"/>
        <w:tabs>
          <w:tab w:val="left" w:pos="1134"/>
          <w:tab w:val="right" w:leader="dot" w:pos="9350"/>
        </w:tabs>
        <w:rPr>
          <w:ins w:id="125" w:author="Author"/>
          <w:rFonts w:eastAsiaTheme="minorEastAsia"/>
          <w:noProof/>
          <w:sz w:val="22"/>
        </w:rPr>
      </w:pPr>
      <w:ins w:id="126" w:author="Author">
        <w:r w:rsidRPr="00955B31">
          <w:rPr>
            <w:rStyle w:val="Hyperlink"/>
            <w:noProof/>
          </w:rPr>
          <w:fldChar w:fldCharType="begin"/>
        </w:r>
        <w:r w:rsidRPr="00955B31">
          <w:rPr>
            <w:rStyle w:val="Hyperlink"/>
            <w:noProof/>
          </w:rPr>
          <w:instrText xml:space="preserve"> </w:instrText>
        </w:r>
        <w:r>
          <w:rPr>
            <w:noProof/>
          </w:rPr>
          <w:instrText>HYPERLINK \l "_Toc102385950"</w:instrText>
        </w:r>
        <w:r w:rsidRPr="00955B31">
          <w:rPr>
            <w:rStyle w:val="Hyperlink"/>
            <w:noProof/>
          </w:rPr>
          <w:instrText xml:space="preserve"> </w:instrText>
        </w:r>
        <w:r w:rsidRPr="00955B31">
          <w:rPr>
            <w:rStyle w:val="Hyperlink"/>
            <w:noProof/>
          </w:rPr>
          <w:fldChar w:fldCharType="separate"/>
        </w:r>
        <w:r w:rsidRPr="00955B31">
          <w:rPr>
            <w:rStyle w:val="Hyperlink"/>
            <w:noProof/>
          </w:rPr>
          <w:t>6.3.4</w:t>
        </w:r>
        <w:r>
          <w:rPr>
            <w:rFonts w:eastAsiaTheme="minorEastAsia"/>
            <w:noProof/>
            <w:sz w:val="22"/>
          </w:rPr>
          <w:tab/>
        </w:r>
        <w:r w:rsidRPr="00955B31">
          <w:rPr>
            <w:rStyle w:val="Hyperlink"/>
            <w:noProof/>
          </w:rPr>
          <w:t>Conditioning Chain Results Summary</w:t>
        </w:r>
        <w:r>
          <w:rPr>
            <w:noProof/>
            <w:webHidden/>
          </w:rPr>
          <w:tab/>
        </w:r>
        <w:r>
          <w:rPr>
            <w:noProof/>
            <w:webHidden/>
          </w:rPr>
          <w:fldChar w:fldCharType="begin"/>
        </w:r>
        <w:r>
          <w:rPr>
            <w:noProof/>
            <w:webHidden/>
          </w:rPr>
          <w:instrText xml:space="preserve"> PAGEREF _Toc102385950 \h </w:instrText>
        </w:r>
      </w:ins>
      <w:r>
        <w:rPr>
          <w:noProof/>
          <w:webHidden/>
        </w:rPr>
      </w:r>
      <w:r>
        <w:rPr>
          <w:noProof/>
          <w:webHidden/>
        </w:rPr>
        <w:fldChar w:fldCharType="separate"/>
      </w:r>
      <w:ins w:id="127" w:author="Author">
        <w:r>
          <w:rPr>
            <w:noProof/>
            <w:webHidden/>
          </w:rPr>
          <w:t>21</w:t>
        </w:r>
        <w:r>
          <w:rPr>
            <w:noProof/>
            <w:webHidden/>
          </w:rPr>
          <w:fldChar w:fldCharType="end"/>
        </w:r>
        <w:r w:rsidRPr="00955B31">
          <w:rPr>
            <w:rStyle w:val="Hyperlink"/>
            <w:noProof/>
          </w:rPr>
          <w:fldChar w:fldCharType="end"/>
        </w:r>
      </w:ins>
    </w:p>
    <w:p w14:paraId="118E5A54" w14:textId="1F64339C" w:rsidR="00063EDC" w:rsidRDefault="00063EDC">
      <w:pPr>
        <w:pStyle w:val="TOC1"/>
        <w:rPr>
          <w:ins w:id="128" w:author="Author"/>
          <w:rFonts w:eastAsiaTheme="minorEastAsia"/>
          <w:b w:val="0"/>
          <w:noProof/>
          <w:sz w:val="22"/>
          <w:szCs w:val="22"/>
        </w:rPr>
      </w:pPr>
      <w:ins w:id="129" w:author="Author">
        <w:r w:rsidRPr="00955B31">
          <w:rPr>
            <w:rStyle w:val="Hyperlink"/>
            <w:noProof/>
          </w:rPr>
          <w:lastRenderedPageBreak/>
          <w:fldChar w:fldCharType="begin"/>
        </w:r>
        <w:r w:rsidRPr="00955B31">
          <w:rPr>
            <w:rStyle w:val="Hyperlink"/>
            <w:noProof/>
          </w:rPr>
          <w:instrText xml:space="preserve"> </w:instrText>
        </w:r>
        <w:r>
          <w:rPr>
            <w:noProof/>
          </w:rPr>
          <w:instrText>HYPERLINK \l "_Toc102385951"</w:instrText>
        </w:r>
        <w:r w:rsidRPr="00955B31">
          <w:rPr>
            <w:rStyle w:val="Hyperlink"/>
            <w:noProof/>
          </w:rPr>
          <w:instrText xml:space="preserve"> </w:instrText>
        </w:r>
        <w:r w:rsidRPr="00955B31">
          <w:rPr>
            <w:rStyle w:val="Hyperlink"/>
            <w:noProof/>
          </w:rPr>
          <w:fldChar w:fldCharType="separate"/>
        </w:r>
        <w:r w:rsidRPr="00955B31">
          <w:rPr>
            <w:rStyle w:val="Hyperlink"/>
            <w:noProof/>
          </w:rPr>
          <w:t>7</w:t>
        </w:r>
        <w:r>
          <w:rPr>
            <w:rFonts w:eastAsiaTheme="minorEastAsia"/>
            <w:b w:val="0"/>
            <w:noProof/>
            <w:sz w:val="22"/>
            <w:szCs w:val="22"/>
          </w:rPr>
          <w:tab/>
        </w:r>
        <w:r w:rsidRPr="00955B31">
          <w:rPr>
            <w:rStyle w:val="Hyperlink"/>
            <w:noProof/>
          </w:rPr>
          <w:t>Conclusion</w:t>
        </w:r>
        <w:r>
          <w:rPr>
            <w:noProof/>
            <w:webHidden/>
          </w:rPr>
          <w:tab/>
        </w:r>
        <w:r>
          <w:rPr>
            <w:noProof/>
            <w:webHidden/>
          </w:rPr>
          <w:fldChar w:fldCharType="begin"/>
        </w:r>
        <w:r>
          <w:rPr>
            <w:noProof/>
            <w:webHidden/>
          </w:rPr>
          <w:instrText xml:space="preserve"> PAGEREF _Toc102385951 \h </w:instrText>
        </w:r>
      </w:ins>
      <w:r>
        <w:rPr>
          <w:noProof/>
          <w:webHidden/>
        </w:rPr>
      </w:r>
      <w:r>
        <w:rPr>
          <w:noProof/>
          <w:webHidden/>
        </w:rPr>
        <w:fldChar w:fldCharType="separate"/>
      </w:r>
      <w:ins w:id="130" w:author="Author">
        <w:r>
          <w:rPr>
            <w:noProof/>
            <w:webHidden/>
          </w:rPr>
          <w:t>22</w:t>
        </w:r>
        <w:r>
          <w:rPr>
            <w:noProof/>
            <w:webHidden/>
          </w:rPr>
          <w:fldChar w:fldCharType="end"/>
        </w:r>
        <w:r w:rsidRPr="00955B31">
          <w:rPr>
            <w:rStyle w:val="Hyperlink"/>
            <w:noProof/>
          </w:rPr>
          <w:fldChar w:fldCharType="end"/>
        </w:r>
      </w:ins>
    </w:p>
    <w:p w14:paraId="1D2C09C8" w14:textId="2F3B264C" w:rsidR="00063EDC" w:rsidRDefault="00063EDC">
      <w:pPr>
        <w:pStyle w:val="TOC1"/>
        <w:rPr>
          <w:ins w:id="131" w:author="Author"/>
          <w:rFonts w:eastAsiaTheme="minorEastAsia"/>
          <w:b w:val="0"/>
          <w:noProof/>
          <w:sz w:val="22"/>
          <w:szCs w:val="22"/>
        </w:rPr>
      </w:pPr>
      <w:ins w:id="132" w:author="Author">
        <w:r w:rsidRPr="00955B31">
          <w:rPr>
            <w:rStyle w:val="Hyperlink"/>
            <w:noProof/>
          </w:rPr>
          <w:fldChar w:fldCharType="begin"/>
        </w:r>
        <w:r w:rsidRPr="00955B31">
          <w:rPr>
            <w:rStyle w:val="Hyperlink"/>
            <w:noProof/>
          </w:rPr>
          <w:instrText xml:space="preserve"> </w:instrText>
        </w:r>
        <w:r>
          <w:rPr>
            <w:noProof/>
          </w:rPr>
          <w:instrText>HYPERLINK \l "_Toc102385952"</w:instrText>
        </w:r>
        <w:r w:rsidRPr="00955B31">
          <w:rPr>
            <w:rStyle w:val="Hyperlink"/>
            <w:noProof/>
          </w:rPr>
          <w:instrText xml:space="preserve"> </w:instrText>
        </w:r>
        <w:r w:rsidRPr="00955B31">
          <w:rPr>
            <w:rStyle w:val="Hyperlink"/>
            <w:noProof/>
          </w:rPr>
          <w:fldChar w:fldCharType="separate"/>
        </w:r>
        <w:r w:rsidRPr="00955B31">
          <w:rPr>
            <w:rStyle w:val="Hyperlink"/>
            <w:noProof/>
          </w:rPr>
          <w:t>8</w:t>
        </w:r>
        <w:r>
          <w:rPr>
            <w:rFonts w:eastAsiaTheme="minorEastAsia"/>
            <w:b w:val="0"/>
            <w:noProof/>
            <w:sz w:val="22"/>
            <w:szCs w:val="22"/>
          </w:rPr>
          <w:tab/>
        </w:r>
        <w:r w:rsidRPr="00955B31">
          <w:rPr>
            <w:rStyle w:val="Hyperlink"/>
            <w:noProof/>
          </w:rPr>
          <w:t>References</w:t>
        </w:r>
        <w:r>
          <w:rPr>
            <w:noProof/>
            <w:webHidden/>
          </w:rPr>
          <w:tab/>
        </w:r>
        <w:r>
          <w:rPr>
            <w:noProof/>
            <w:webHidden/>
          </w:rPr>
          <w:fldChar w:fldCharType="begin"/>
        </w:r>
        <w:r>
          <w:rPr>
            <w:noProof/>
            <w:webHidden/>
          </w:rPr>
          <w:instrText xml:space="preserve"> PAGEREF _Toc102385952 \h </w:instrText>
        </w:r>
      </w:ins>
      <w:r>
        <w:rPr>
          <w:noProof/>
          <w:webHidden/>
        </w:rPr>
      </w:r>
      <w:r>
        <w:rPr>
          <w:noProof/>
          <w:webHidden/>
        </w:rPr>
        <w:fldChar w:fldCharType="separate"/>
      </w:r>
      <w:ins w:id="133" w:author="Author">
        <w:r>
          <w:rPr>
            <w:noProof/>
            <w:webHidden/>
          </w:rPr>
          <w:t>23</w:t>
        </w:r>
        <w:r>
          <w:rPr>
            <w:noProof/>
            <w:webHidden/>
          </w:rPr>
          <w:fldChar w:fldCharType="end"/>
        </w:r>
        <w:r w:rsidRPr="00955B31">
          <w:rPr>
            <w:rStyle w:val="Hyperlink"/>
            <w:noProof/>
          </w:rPr>
          <w:fldChar w:fldCharType="end"/>
        </w:r>
      </w:ins>
    </w:p>
    <w:p w14:paraId="3D7FF926" w14:textId="7196653E" w:rsidR="00063EDC" w:rsidRDefault="00063EDC">
      <w:pPr>
        <w:pStyle w:val="TOC1"/>
        <w:tabs>
          <w:tab w:val="left" w:pos="1701"/>
        </w:tabs>
        <w:rPr>
          <w:ins w:id="134" w:author="Author"/>
          <w:rFonts w:eastAsiaTheme="minorEastAsia"/>
          <w:b w:val="0"/>
          <w:noProof/>
          <w:sz w:val="22"/>
          <w:szCs w:val="22"/>
        </w:rPr>
      </w:pPr>
      <w:ins w:id="135" w:author="Author">
        <w:r w:rsidRPr="00955B31">
          <w:rPr>
            <w:rStyle w:val="Hyperlink"/>
            <w:noProof/>
          </w:rPr>
          <w:fldChar w:fldCharType="begin"/>
        </w:r>
        <w:r w:rsidRPr="00955B31">
          <w:rPr>
            <w:rStyle w:val="Hyperlink"/>
            <w:noProof/>
          </w:rPr>
          <w:instrText xml:space="preserve"> </w:instrText>
        </w:r>
        <w:r>
          <w:rPr>
            <w:noProof/>
          </w:rPr>
          <w:instrText>HYPERLINK \l "_Toc102385953"</w:instrText>
        </w:r>
        <w:r w:rsidRPr="00955B31">
          <w:rPr>
            <w:rStyle w:val="Hyperlink"/>
            <w:noProof/>
          </w:rPr>
          <w:instrText xml:space="preserve"> </w:instrText>
        </w:r>
        <w:r w:rsidRPr="00955B31">
          <w:rPr>
            <w:rStyle w:val="Hyperlink"/>
            <w:noProof/>
          </w:rPr>
          <w:fldChar w:fldCharType="separate"/>
        </w:r>
        <w:r w:rsidRPr="00955B31">
          <w:rPr>
            <w:rStyle w:val="Hyperlink"/>
            <w:noProof/>
          </w:rPr>
          <w:t>Appendix A</w:t>
        </w:r>
        <w:r>
          <w:rPr>
            <w:rFonts w:eastAsiaTheme="minorEastAsia"/>
            <w:b w:val="0"/>
            <w:noProof/>
            <w:sz w:val="22"/>
            <w:szCs w:val="22"/>
          </w:rPr>
          <w:tab/>
        </w:r>
        <w:r w:rsidRPr="00955B31">
          <w:rPr>
            <w:rStyle w:val="Hyperlink"/>
            <w:noProof/>
          </w:rPr>
          <w:t>NIST Tool Output</w:t>
        </w:r>
        <w:r>
          <w:rPr>
            <w:noProof/>
            <w:webHidden/>
          </w:rPr>
          <w:tab/>
        </w:r>
        <w:r>
          <w:rPr>
            <w:noProof/>
            <w:webHidden/>
          </w:rPr>
          <w:fldChar w:fldCharType="begin"/>
        </w:r>
        <w:r>
          <w:rPr>
            <w:noProof/>
            <w:webHidden/>
          </w:rPr>
          <w:instrText xml:space="preserve"> PAGEREF _Toc102385953 \h </w:instrText>
        </w:r>
      </w:ins>
      <w:r>
        <w:rPr>
          <w:noProof/>
          <w:webHidden/>
        </w:rPr>
      </w:r>
      <w:r>
        <w:rPr>
          <w:noProof/>
          <w:webHidden/>
        </w:rPr>
        <w:fldChar w:fldCharType="separate"/>
      </w:r>
      <w:ins w:id="136" w:author="Author">
        <w:r>
          <w:rPr>
            <w:noProof/>
            <w:webHidden/>
          </w:rPr>
          <w:t>24</w:t>
        </w:r>
        <w:r>
          <w:rPr>
            <w:noProof/>
            <w:webHidden/>
          </w:rPr>
          <w:fldChar w:fldCharType="end"/>
        </w:r>
        <w:r w:rsidRPr="00955B31">
          <w:rPr>
            <w:rStyle w:val="Hyperlink"/>
            <w:noProof/>
          </w:rPr>
          <w:fldChar w:fldCharType="end"/>
        </w:r>
      </w:ins>
    </w:p>
    <w:p w14:paraId="7186092F" w14:textId="2BEE34A6" w:rsidR="00063EDC" w:rsidRDefault="00063EDC">
      <w:pPr>
        <w:pStyle w:val="TOC2"/>
        <w:rPr>
          <w:ins w:id="137" w:author="Author"/>
          <w:rFonts w:eastAsiaTheme="minorEastAsia"/>
          <w:noProof/>
        </w:rPr>
      </w:pPr>
      <w:ins w:id="138" w:author="Author">
        <w:r w:rsidRPr="00955B31">
          <w:rPr>
            <w:rStyle w:val="Hyperlink"/>
            <w:noProof/>
          </w:rPr>
          <w:fldChar w:fldCharType="begin"/>
        </w:r>
        <w:r w:rsidRPr="00955B31">
          <w:rPr>
            <w:rStyle w:val="Hyperlink"/>
            <w:noProof/>
          </w:rPr>
          <w:instrText xml:space="preserve"> </w:instrText>
        </w:r>
        <w:r>
          <w:rPr>
            <w:noProof/>
          </w:rPr>
          <w:instrText>HYPERLINK \l "_Toc102385954"</w:instrText>
        </w:r>
        <w:r w:rsidRPr="00955B31">
          <w:rPr>
            <w:rStyle w:val="Hyperlink"/>
            <w:noProof/>
          </w:rPr>
          <w:instrText xml:space="preserve"> </w:instrText>
        </w:r>
        <w:r w:rsidRPr="00955B31">
          <w:rPr>
            <w:rStyle w:val="Hyperlink"/>
            <w:noProof/>
          </w:rPr>
          <w:fldChar w:fldCharType="separate"/>
        </w:r>
        <w:r w:rsidRPr="00955B31">
          <w:rPr>
            <w:rStyle w:val="Hyperlink"/>
            <w:noProof/>
          </w:rPr>
          <w:t>Smallest Raw Data Large Block Assessment</w:t>
        </w:r>
        <w:r>
          <w:rPr>
            <w:noProof/>
            <w:webHidden/>
          </w:rPr>
          <w:tab/>
        </w:r>
        <w:r>
          <w:rPr>
            <w:noProof/>
            <w:webHidden/>
          </w:rPr>
          <w:fldChar w:fldCharType="begin"/>
        </w:r>
        <w:r>
          <w:rPr>
            <w:noProof/>
            <w:webHidden/>
          </w:rPr>
          <w:instrText xml:space="preserve"> PAGEREF _Toc102385954 \h </w:instrText>
        </w:r>
      </w:ins>
      <w:r>
        <w:rPr>
          <w:noProof/>
          <w:webHidden/>
        </w:rPr>
      </w:r>
      <w:r>
        <w:rPr>
          <w:noProof/>
          <w:webHidden/>
        </w:rPr>
        <w:fldChar w:fldCharType="separate"/>
      </w:r>
      <w:ins w:id="139" w:author="Author">
        <w:r>
          <w:rPr>
            <w:noProof/>
            <w:webHidden/>
          </w:rPr>
          <w:t>24</w:t>
        </w:r>
        <w:r>
          <w:rPr>
            <w:noProof/>
            <w:webHidden/>
          </w:rPr>
          <w:fldChar w:fldCharType="end"/>
        </w:r>
        <w:r w:rsidRPr="00955B31">
          <w:rPr>
            <w:rStyle w:val="Hyperlink"/>
            <w:noProof/>
          </w:rPr>
          <w:fldChar w:fldCharType="end"/>
        </w:r>
      </w:ins>
    </w:p>
    <w:p w14:paraId="3E1B3CDF" w14:textId="498E45D6" w:rsidR="00063EDC" w:rsidRDefault="00063EDC">
      <w:pPr>
        <w:pStyle w:val="TOC2"/>
        <w:rPr>
          <w:ins w:id="140" w:author="Author"/>
          <w:rFonts w:eastAsiaTheme="minorEastAsia"/>
          <w:noProof/>
        </w:rPr>
      </w:pPr>
      <w:ins w:id="141" w:author="Author">
        <w:r w:rsidRPr="00955B31">
          <w:rPr>
            <w:rStyle w:val="Hyperlink"/>
            <w:noProof/>
          </w:rPr>
          <w:fldChar w:fldCharType="begin"/>
        </w:r>
        <w:r w:rsidRPr="00955B31">
          <w:rPr>
            <w:rStyle w:val="Hyperlink"/>
            <w:noProof/>
          </w:rPr>
          <w:instrText xml:space="preserve"> </w:instrText>
        </w:r>
        <w:r>
          <w:rPr>
            <w:noProof/>
          </w:rPr>
          <w:instrText>HYPERLINK \l "_Toc102385955"</w:instrText>
        </w:r>
        <w:r w:rsidRPr="00955B31">
          <w:rPr>
            <w:rStyle w:val="Hyperlink"/>
            <w:noProof/>
          </w:rPr>
          <w:instrText xml:space="preserve"> </w:instrText>
        </w:r>
        <w:r w:rsidRPr="00955B31">
          <w:rPr>
            <w:rStyle w:val="Hyperlink"/>
            <w:noProof/>
          </w:rPr>
          <w:fldChar w:fldCharType="separate"/>
        </w:r>
        <w:r w:rsidRPr="00955B31">
          <w:rPr>
            <w:rStyle w:val="Hyperlink"/>
            <w:noProof/>
          </w:rPr>
          <w:t>Conditioned Data Assessment</w:t>
        </w:r>
        <w:r>
          <w:rPr>
            <w:noProof/>
            <w:webHidden/>
          </w:rPr>
          <w:tab/>
        </w:r>
        <w:r>
          <w:rPr>
            <w:noProof/>
            <w:webHidden/>
          </w:rPr>
          <w:fldChar w:fldCharType="begin"/>
        </w:r>
        <w:r>
          <w:rPr>
            <w:noProof/>
            <w:webHidden/>
          </w:rPr>
          <w:instrText xml:space="preserve"> PAGEREF _Toc102385955 \h </w:instrText>
        </w:r>
      </w:ins>
      <w:r>
        <w:rPr>
          <w:noProof/>
          <w:webHidden/>
        </w:rPr>
      </w:r>
      <w:r>
        <w:rPr>
          <w:noProof/>
          <w:webHidden/>
        </w:rPr>
        <w:fldChar w:fldCharType="separate"/>
      </w:r>
      <w:ins w:id="142" w:author="Author">
        <w:r>
          <w:rPr>
            <w:noProof/>
            <w:webHidden/>
          </w:rPr>
          <w:t>24</w:t>
        </w:r>
        <w:r>
          <w:rPr>
            <w:noProof/>
            <w:webHidden/>
          </w:rPr>
          <w:fldChar w:fldCharType="end"/>
        </w:r>
        <w:r w:rsidRPr="00955B31">
          <w:rPr>
            <w:rStyle w:val="Hyperlink"/>
            <w:noProof/>
          </w:rPr>
          <w:fldChar w:fldCharType="end"/>
        </w:r>
      </w:ins>
    </w:p>
    <w:p w14:paraId="35FB06F6" w14:textId="12220523" w:rsidR="00063EDC" w:rsidRDefault="00063EDC">
      <w:pPr>
        <w:pStyle w:val="TOC2"/>
        <w:rPr>
          <w:ins w:id="143" w:author="Author"/>
          <w:rFonts w:eastAsiaTheme="minorEastAsia"/>
          <w:noProof/>
        </w:rPr>
      </w:pPr>
      <w:ins w:id="144" w:author="Author">
        <w:r w:rsidRPr="00955B31">
          <w:rPr>
            <w:rStyle w:val="Hyperlink"/>
            <w:noProof/>
          </w:rPr>
          <w:fldChar w:fldCharType="begin"/>
        </w:r>
        <w:r w:rsidRPr="00955B31">
          <w:rPr>
            <w:rStyle w:val="Hyperlink"/>
            <w:noProof/>
          </w:rPr>
          <w:instrText xml:space="preserve"> </w:instrText>
        </w:r>
        <w:r>
          <w:rPr>
            <w:noProof/>
          </w:rPr>
          <w:instrText>HYPERLINK \l "_Toc102385956"</w:instrText>
        </w:r>
        <w:r w:rsidRPr="00955B31">
          <w:rPr>
            <w:rStyle w:val="Hyperlink"/>
            <w:noProof/>
          </w:rPr>
          <w:instrText xml:space="preserve"> </w:instrText>
        </w:r>
        <w:r w:rsidRPr="00955B31">
          <w:rPr>
            <w:rStyle w:val="Hyperlink"/>
            <w:noProof/>
          </w:rPr>
          <w:fldChar w:fldCharType="separate"/>
        </w:r>
        <w:r w:rsidRPr="00955B31">
          <w:rPr>
            <w:rStyle w:val="Hyperlink"/>
            <w:noProof/>
          </w:rPr>
          <w:t>SP 800-90B Conditioning Calculation</w:t>
        </w:r>
        <w:r>
          <w:rPr>
            <w:noProof/>
            <w:webHidden/>
          </w:rPr>
          <w:tab/>
        </w:r>
        <w:r>
          <w:rPr>
            <w:noProof/>
            <w:webHidden/>
          </w:rPr>
          <w:fldChar w:fldCharType="begin"/>
        </w:r>
        <w:r>
          <w:rPr>
            <w:noProof/>
            <w:webHidden/>
          </w:rPr>
          <w:instrText xml:space="preserve"> PAGEREF _Toc102385956 \h </w:instrText>
        </w:r>
      </w:ins>
      <w:r>
        <w:rPr>
          <w:noProof/>
          <w:webHidden/>
        </w:rPr>
      </w:r>
      <w:r>
        <w:rPr>
          <w:noProof/>
          <w:webHidden/>
        </w:rPr>
        <w:fldChar w:fldCharType="separate"/>
      </w:r>
      <w:ins w:id="145" w:author="Author">
        <w:r>
          <w:rPr>
            <w:noProof/>
            <w:webHidden/>
          </w:rPr>
          <w:t>24</w:t>
        </w:r>
        <w:r>
          <w:rPr>
            <w:noProof/>
            <w:webHidden/>
          </w:rPr>
          <w:fldChar w:fldCharType="end"/>
        </w:r>
        <w:r w:rsidRPr="00955B31">
          <w:rPr>
            <w:rStyle w:val="Hyperlink"/>
            <w:noProof/>
          </w:rPr>
          <w:fldChar w:fldCharType="end"/>
        </w:r>
      </w:ins>
    </w:p>
    <w:p w14:paraId="7A46DDEF" w14:textId="212C390F" w:rsidR="00063EDC" w:rsidRDefault="00063EDC">
      <w:pPr>
        <w:pStyle w:val="TOC2"/>
        <w:rPr>
          <w:ins w:id="146" w:author="Author"/>
          <w:rFonts w:eastAsiaTheme="minorEastAsia"/>
          <w:noProof/>
        </w:rPr>
      </w:pPr>
      <w:ins w:id="147" w:author="Author">
        <w:r w:rsidRPr="00955B31">
          <w:rPr>
            <w:rStyle w:val="Hyperlink"/>
            <w:noProof/>
          </w:rPr>
          <w:fldChar w:fldCharType="begin"/>
        </w:r>
        <w:r w:rsidRPr="00955B31">
          <w:rPr>
            <w:rStyle w:val="Hyperlink"/>
            <w:noProof/>
          </w:rPr>
          <w:instrText xml:space="preserve"> </w:instrText>
        </w:r>
        <w:r>
          <w:rPr>
            <w:noProof/>
          </w:rPr>
          <w:instrText>HYPERLINK \l "_Toc102385957"</w:instrText>
        </w:r>
        <w:r w:rsidRPr="00955B31">
          <w:rPr>
            <w:rStyle w:val="Hyperlink"/>
            <w:noProof/>
          </w:rPr>
          <w:instrText xml:space="preserve"> </w:instrText>
        </w:r>
        <w:r w:rsidRPr="00955B31">
          <w:rPr>
            <w:rStyle w:val="Hyperlink"/>
            <w:noProof/>
          </w:rPr>
          <w:fldChar w:fldCharType="separate"/>
        </w:r>
        <w:r w:rsidRPr="00955B31">
          <w:rPr>
            <w:rStyle w:val="Hyperlink"/>
            <w:noProof/>
          </w:rPr>
          <w:t>Restart Testing</w:t>
        </w:r>
        <w:r>
          <w:rPr>
            <w:noProof/>
            <w:webHidden/>
          </w:rPr>
          <w:tab/>
        </w:r>
        <w:r>
          <w:rPr>
            <w:noProof/>
            <w:webHidden/>
          </w:rPr>
          <w:fldChar w:fldCharType="begin"/>
        </w:r>
        <w:r>
          <w:rPr>
            <w:noProof/>
            <w:webHidden/>
          </w:rPr>
          <w:instrText xml:space="preserve"> PAGEREF _Toc102385957 \h </w:instrText>
        </w:r>
      </w:ins>
      <w:r>
        <w:rPr>
          <w:noProof/>
          <w:webHidden/>
        </w:rPr>
      </w:r>
      <w:r>
        <w:rPr>
          <w:noProof/>
          <w:webHidden/>
        </w:rPr>
        <w:fldChar w:fldCharType="separate"/>
      </w:r>
      <w:ins w:id="148" w:author="Author">
        <w:r>
          <w:rPr>
            <w:noProof/>
            <w:webHidden/>
          </w:rPr>
          <w:t>24</w:t>
        </w:r>
        <w:r>
          <w:rPr>
            <w:noProof/>
            <w:webHidden/>
          </w:rPr>
          <w:fldChar w:fldCharType="end"/>
        </w:r>
        <w:r w:rsidRPr="00955B31">
          <w:rPr>
            <w:rStyle w:val="Hyperlink"/>
            <w:noProof/>
          </w:rPr>
          <w:fldChar w:fldCharType="end"/>
        </w:r>
      </w:ins>
    </w:p>
    <w:p w14:paraId="0BBD2079" w14:textId="2675CFE2" w:rsidR="00063EDC" w:rsidRDefault="00063EDC">
      <w:pPr>
        <w:pStyle w:val="TOC1"/>
        <w:tabs>
          <w:tab w:val="left" w:pos="1701"/>
        </w:tabs>
        <w:rPr>
          <w:ins w:id="149" w:author="Author"/>
          <w:rFonts w:eastAsiaTheme="minorEastAsia"/>
          <w:b w:val="0"/>
          <w:noProof/>
          <w:sz w:val="22"/>
          <w:szCs w:val="22"/>
        </w:rPr>
      </w:pPr>
      <w:ins w:id="150" w:author="Author">
        <w:r w:rsidRPr="00955B31">
          <w:rPr>
            <w:rStyle w:val="Hyperlink"/>
            <w:noProof/>
          </w:rPr>
          <w:fldChar w:fldCharType="begin"/>
        </w:r>
        <w:r w:rsidRPr="00955B31">
          <w:rPr>
            <w:rStyle w:val="Hyperlink"/>
            <w:noProof/>
          </w:rPr>
          <w:instrText xml:space="preserve"> </w:instrText>
        </w:r>
        <w:r>
          <w:rPr>
            <w:noProof/>
          </w:rPr>
          <w:instrText>HYPERLINK \l "_Toc102385958"</w:instrText>
        </w:r>
        <w:r w:rsidRPr="00955B31">
          <w:rPr>
            <w:rStyle w:val="Hyperlink"/>
            <w:noProof/>
          </w:rPr>
          <w:instrText xml:space="preserve"> </w:instrText>
        </w:r>
        <w:r w:rsidRPr="00955B31">
          <w:rPr>
            <w:rStyle w:val="Hyperlink"/>
            <w:noProof/>
          </w:rPr>
          <w:fldChar w:fldCharType="separate"/>
        </w:r>
        <w:r w:rsidRPr="00955B31">
          <w:rPr>
            <w:rStyle w:val="Hyperlink"/>
            <w:noProof/>
          </w:rPr>
          <w:t>Appendix B</w:t>
        </w:r>
        <w:r>
          <w:rPr>
            <w:rFonts w:eastAsiaTheme="minorEastAsia"/>
            <w:b w:val="0"/>
            <w:noProof/>
            <w:sz w:val="22"/>
            <w:szCs w:val="22"/>
          </w:rPr>
          <w:tab/>
        </w:r>
        <w:r w:rsidRPr="00955B31">
          <w:rPr>
            <w:rStyle w:val="Hyperlink"/>
            <w:noProof/>
          </w:rPr>
          <w:t>SP 800-90B and FIPS 140 Requirement Mapping</w:t>
        </w:r>
        <w:r>
          <w:rPr>
            <w:noProof/>
            <w:webHidden/>
          </w:rPr>
          <w:tab/>
        </w:r>
        <w:r>
          <w:rPr>
            <w:noProof/>
            <w:webHidden/>
          </w:rPr>
          <w:fldChar w:fldCharType="begin"/>
        </w:r>
        <w:r>
          <w:rPr>
            <w:noProof/>
            <w:webHidden/>
          </w:rPr>
          <w:instrText xml:space="preserve"> PAGEREF _Toc102385958 \h </w:instrText>
        </w:r>
      </w:ins>
      <w:r>
        <w:rPr>
          <w:noProof/>
          <w:webHidden/>
        </w:rPr>
      </w:r>
      <w:r>
        <w:rPr>
          <w:noProof/>
          <w:webHidden/>
        </w:rPr>
        <w:fldChar w:fldCharType="separate"/>
      </w:r>
      <w:ins w:id="151" w:author="Author">
        <w:r>
          <w:rPr>
            <w:noProof/>
            <w:webHidden/>
          </w:rPr>
          <w:t>25</w:t>
        </w:r>
        <w:r>
          <w:rPr>
            <w:noProof/>
            <w:webHidden/>
          </w:rPr>
          <w:fldChar w:fldCharType="end"/>
        </w:r>
        <w:r w:rsidRPr="00955B31">
          <w:rPr>
            <w:rStyle w:val="Hyperlink"/>
            <w:noProof/>
          </w:rPr>
          <w:fldChar w:fldCharType="end"/>
        </w:r>
      </w:ins>
    </w:p>
    <w:p w14:paraId="7193852A" w14:textId="6287C1F4" w:rsidR="00063EDC" w:rsidRDefault="00063EDC">
      <w:pPr>
        <w:pStyle w:val="TOC2"/>
        <w:rPr>
          <w:ins w:id="152" w:author="Author"/>
          <w:rFonts w:eastAsiaTheme="minorEastAsia"/>
          <w:noProof/>
        </w:rPr>
      </w:pPr>
      <w:ins w:id="153" w:author="Author">
        <w:r w:rsidRPr="00955B31">
          <w:rPr>
            <w:rStyle w:val="Hyperlink"/>
            <w:noProof/>
          </w:rPr>
          <w:fldChar w:fldCharType="begin"/>
        </w:r>
        <w:r w:rsidRPr="00955B31">
          <w:rPr>
            <w:rStyle w:val="Hyperlink"/>
            <w:noProof/>
          </w:rPr>
          <w:instrText xml:space="preserve"> </w:instrText>
        </w:r>
        <w:r>
          <w:rPr>
            <w:noProof/>
          </w:rPr>
          <w:instrText>HYPERLINK \l "_Toc102385959"</w:instrText>
        </w:r>
        <w:r w:rsidRPr="00955B31">
          <w:rPr>
            <w:rStyle w:val="Hyperlink"/>
            <w:noProof/>
          </w:rPr>
          <w:instrText xml:space="preserve"> </w:instrText>
        </w:r>
        <w:r w:rsidRPr="00955B31">
          <w:rPr>
            <w:rStyle w:val="Hyperlink"/>
            <w:noProof/>
          </w:rPr>
          <w:fldChar w:fldCharType="separate"/>
        </w:r>
        <w:r w:rsidRPr="00955B31">
          <w:rPr>
            <w:rStyle w:val="Hyperlink"/>
            <w:noProof/>
          </w:rPr>
          <w:t>SP 800-90B “Shall” Requirements</w:t>
        </w:r>
        <w:r>
          <w:rPr>
            <w:noProof/>
            <w:webHidden/>
          </w:rPr>
          <w:tab/>
        </w:r>
        <w:r>
          <w:rPr>
            <w:noProof/>
            <w:webHidden/>
          </w:rPr>
          <w:fldChar w:fldCharType="begin"/>
        </w:r>
        <w:r>
          <w:rPr>
            <w:noProof/>
            <w:webHidden/>
          </w:rPr>
          <w:instrText xml:space="preserve"> PAGEREF _Toc102385959 \h </w:instrText>
        </w:r>
      </w:ins>
      <w:r>
        <w:rPr>
          <w:noProof/>
          <w:webHidden/>
        </w:rPr>
      </w:r>
      <w:r>
        <w:rPr>
          <w:noProof/>
          <w:webHidden/>
        </w:rPr>
        <w:fldChar w:fldCharType="separate"/>
      </w:r>
      <w:ins w:id="154" w:author="Author">
        <w:r>
          <w:rPr>
            <w:noProof/>
            <w:webHidden/>
          </w:rPr>
          <w:t>25</w:t>
        </w:r>
        <w:r>
          <w:rPr>
            <w:noProof/>
            <w:webHidden/>
          </w:rPr>
          <w:fldChar w:fldCharType="end"/>
        </w:r>
        <w:r w:rsidRPr="00955B31">
          <w:rPr>
            <w:rStyle w:val="Hyperlink"/>
            <w:noProof/>
          </w:rPr>
          <w:fldChar w:fldCharType="end"/>
        </w:r>
      </w:ins>
    </w:p>
    <w:p w14:paraId="436899D6" w14:textId="6055036B" w:rsidR="00063EDC" w:rsidRDefault="00063EDC">
      <w:pPr>
        <w:pStyle w:val="TOC2"/>
        <w:rPr>
          <w:ins w:id="155" w:author="Author"/>
          <w:rFonts w:eastAsiaTheme="minorEastAsia"/>
          <w:noProof/>
        </w:rPr>
      </w:pPr>
      <w:ins w:id="156" w:author="Author">
        <w:r w:rsidRPr="00955B31">
          <w:rPr>
            <w:rStyle w:val="Hyperlink"/>
            <w:noProof/>
          </w:rPr>
          <w:fldChar w:fldCharType="begin"/>
        </w:r>
        <w:r w:rsidRPr="00955B31">
          <w:rPr>
            <w:rStyle w:val="Hyperlink"/>
            <w:noProof/>
          </w:rPr>
          <w:instrText xml:space="preserve"> </w:instrText>
        </w:r>
        <w:r>
          <w:rPr>
            <w:noProof/>
          </w:rPr>
          <w:instrText>HYPERLINK \l "_Toc102385960"</w:instrText>
        </w:r>
        <w:r w:rsidRPr="00955B31">
          <w:rPr>
            <w:rStyle w:val="Hyperlink"/>
            <w:noProof/>
          </w:rPr>
          <w:instrText xml:space="preserve"> </w:instrText>
        </w:r>
        <w:r w:rsidRPr="00955B31">
          <w:rPr>
            <w:rStyle w:val="Hyperlink"/>
            <w:noProof/>
          </w:rPr>
          <w:fldChar w:fldCharType="separate"/>
        </w:r>
        <w:r w:rsidRPr="00955B31">
          <w:rPr>
            <w:rStyle w:val="Hyperlink"/>
            <w:noProof/>
          </w:rPr>
          <w:t>FIPS 140 IG Requirement Mapping</w:t>
        </w:r>
        <w:r>
          <w:rPr>
            <w:noProof/>
            <w:webHidden/>
          </w:rPr>
          <w:tab/>
        </w:r>
        <w:r>
          <w:rPr>
            <w:noProof/>
            <w:webHidden/>
          </w:rPr>
          <w:fldChar w:fldCharType="begin"/>
        </w:r>
        <w:r>
          <w:rPr>
            <w:noProof/>
            <w:webHidden/>
          </w:rPr>
          <w:instrText xml:space="preserve"> PAGEREF _Toc102385960 \h </w:instrText>
        </w:r>
      </w:ins>
      <w:r>
        <w:rPr>
          <w:noProof/>
          <w:webHidden/>
        </w:rPr>
      </w:r>
      <w:r>
        <w:rPr>
          <w:noProof/>
          <w:webHidden/>
        </w:rPr>
        <w:fldChar w:fldCharType="separate"/>
      </w:r>
      <w:ins w:id="157" w:author="Author">
        <w:r>
          <w:rPr>
            <w:noProof/>
            <w:webHidden/>
          </w:rPr>
          <w:t>38</w:t>
        </w:r>
        <w:r>
          <w:rPr>
            <w:noProof/>
            <w:webHidden/>
          </w:rPr>
          <w:fldChar w:fldCharType="end"/>
        </w:r>
        <w:r w:rsidRPr="00955B31">
          <w:rPr>
            <w:rStyle w:val="Hyperlink"/>
            <w:noProof/>
          </w:rPr>
          <w:fldChar w:fldCharType="end"/>
        </w:r>
      </w:ins>
    </w:p>
    <w:p w14:paraId="1EE29111" w14:textId="09619367" w:rsidR="00063EDC" w:rsidRDefault="00063EDC">
      <w:pPr>
        <w:pStyle w:val="TOC3"/>
        <w:tabs>
          <w:tab w:val="left" w:pos="1134"/>
          <w:tab w:val="right" w:leader="dot" w:pos="9350"/>
        </w:tabs>
        <w:rPr>
          <w:ins w:id="158" w:author="Author"/>
          <w:rFonts w:eastAsiaTheme="minorEastAsia"/>
          <w:noProof/>
          <w:sz w:val="22"/>
        </w:rPr>
      </w:pPr>
      <w:ins w:id="159" w:author="Author">
        <w:r w:rsidRPr="00955B31">
          <w:rPr>
            <w:rStyle w:val="Hyperlink"/>
            <w:noProof/>
          </w:rPr>
          <w:fldChar w:fldCharType="begin"/>
        </w:r>
        <w:r w:rsidRPr="00955B31">
          <w:rPr>
            <w:rStyle w:val="Hyperlink"/>
            <w:noProof/>
          </w:rPr>
          <w:instrText xml:space="preserve"> </w:instrText>
        </w:r>
        <w:r>
          <w:rPr>
            <w:noProof/>
          </w:rPr>
          <w:instrText>HYPERLINK \l "_Toc102385961"</w:instrText>
        </w:r>
        <w:r w:rsidRPr="00955B31">
          <w:rPr>
            <w:rStyle w:val="Hyperlink"/>
            <w:noProof/>
          </w:rPr>
          <w:instrText xml:space="preserve"> </w:instrText>
        </w:r>
        <w:r w:rsidRPr="00955B31">
          <w:rPr>
            <w:rStyle w:val="Hyperlink"/>
            <w:noProof/>
          </w:rPr>
          <w:fldChar w:fldCharType="separate"/>
        </w:r>
        <w:r w:rsidRPr="00955B31">
          <w:rPr>
            <w:rStyle w:val="Hyperlink"/>
            <w:noProof/>
          </w:rPr>
          <w:t>8.1.1</w:t>
        </w:r>
        <w:r>
          <w:rPr>
            <w:rFonts w:eastAsiaTheme="minorEastAsia"/>
            <w:noProof/>
            <w:sz w:val="22"/>
          </w:rPr>
          <w:tab/>
        </w:r>
        <w:r w:rsidRPr="00955B31">
          <w:rPr>
            <w:rStyle w:val="Hyperlink"/>
            <w:noProof/>
          </w:rPr>
          <w:t>IG 7.18</w:t>
        </w:r>
        <w:r>
          <w:rPr>
            <w:noProof/>
            <w:webHidden/>
          </w:rPr>
          <w:tab/>
        </w:r>
        <w:r>
          <w:rPr>
            <w:noProof/>
            <w:webHidden/>
          </w:rPr>
          <w:fldChar w:fldCharType="begin"/>
        </w:r>
        <w:r>
          <w:rPr>
            <w:noProof/>
            <w:webHidden/>
          </w:rPr>
          <w:instrText xml:space="preserve"> PAGEREF _Toc102385961 \h </w:instrText>
        </w:r>
      </w:ins>
      <w:r>
        <w:rPr>
          <w:noProof/>
          <w:webHidden/>
        </w:rPr>
      </w:r>
      <w:r>
        <w:rPr>
          <w:noProof/>
          <w:webHidden/>
        </w:rPr>
        <w:fldChar w:fldCharType="separate"/>
      </w:r>
      <w:ins w:id="160" w:author="Author">
        <w:r>
          <w:rPr>
            <w:noProof/>
            <w:webHidden/>
          </w:rPr>
          <w:t>38</w:t>
        </w:r>
        <w:r>
          <w:rPr>
            <w:noProof/>
            <w:webHidden/>
          </w:rPr>
          <w:fldChar w:fldCharType="end"/>
        </w:r>
        <w:r w:rsidRPr="00955B31">
          <w:rPr>
            <w:rStyle w:val="Hyperlink"/>
            <w:noProof/>
          </w:rPr>
          <w:fldChar w:fldCharType="end"/>
        </w:r>
      </w:ins>
    </w:p>
    <w:p w14:paraId="74E40959" w14:textId="222766FB" w:rsidR="00063EDC" w:rsidRDefault="00063EDC">
      <w:pPr>
        <w:pStyle w:val="TOC3"/>
        <w:tabs>
          <w:tab w:val="right" w:leader="dot" w:pos="9350"/>
        </w:tabs>
        <w:rPr>
          <w:ins w:id="161" w:author="Author"/>
          <w:rFonts w:eastAsiaTheme="minorEastAsia"/>
          <w:noProof/>
          <w:sz w:val="22"/>
        </w:rPr>
      </w:pPr>
      <w:ins w:id="162" w:author="Author">
        <w:r w:rsidRPr="00955B31">
          <w:rPr>
            <w:rStyle w:val="Hyperlink"/>
            <w:noProof/>
          </w:rPr>
          <w:fldChar w:fldCharType="begin"/>
        </w:r>
        <w:r w:rsidRPr="00955B31">
          <w:rPr>
            <w:rStyle w:val="Hyperlink"/>
            <w:noProof/>
          </w:rPr>
          <w:instrText xml:space="preserve"> </w:instrText>
        </w:r>
        <w:r>
          <w:rPr>
            <w:noProof/>
          </w:rPr>
          <w:instrText>HYPERLINK \l "_Toc102385962"</w:instrText>
        </w:r>
        <w:r w:rsidRPr="00955B31">
          <w:rPr>
            <w:rStyle w:val="Hyperlink"/>
            <w:noProof/>
          </w:rPr>
          <w:instrText xml:space="preserve"> </w:instrText>
        </w:r>
        <w:r w:rsidRPr="00955B31">
          <w:rPr>
            <w:rStyle w:val="Hyperlink"/>
            <w:noProof/>
          </w:rPr>
          <w:fldChar w:fldCharType="separate"/>
        </w:r>
        <w:r w:rsidRPr="00955B31">
          <w:rPr>
            <w:rStyle w:val="Hyperlink"/>
            <w:noProof/>
          </w:rPr>
          <w:t>IG 7.19</w:t>
        </w:r>
        <w:r>
          <w:rPr>
            <w:noProof/>
            <w:webHidden/>
          </w:rPr>
          <w:tab/>
        </w:r>
        <w:r>
          <w:rPr>
            <w:noProof/>
            <w:webHidden/>
          </w:rPr>
          <w:fldChar w:fldCharType="begin"/>
        </w:r>
        <w:r>
          <w:rPr>
            <w:noProof/>
            <w:webHidden/>
          </w:rPr>
          <w:instrText xml:space="preserve"> PAGEREF _Toc102385962 \h </w:instrText>
        </w:r>
      </w:ins>
      <w:r>
        <w:rPr>
          <w:noProof/>
          <w:webHidden/>
        </w:rPr>
      </w:r>
      <w:r>
        <w:rPr>
          <w:noProof/>
          <w:webHidden/>
        </w:rPr>
        <w:fldChar w:fldCharType="separate"/>
      </w:r>
      <w:ins w:id="163" w:author="Author">
        <w:r>
          <w:rPr>
            <w:noProof/>
            <w:webHidden/>
          </w:rPr>
          <w:t>41</w:t>
        </w:r>
        <w:r>
          <w:rPr>
            <w:noProof/>
            <w:webHidden/>
          </w:rPr>
          <w:fldChar w:fldCharType="end"/>
        </w:r>
        <w:r w:rsidRPr="00955B31">
          <w:rPr>
            <w:rStyle w:val="Hyperlink"/>
            <w:noProof/>
          </w:rPr>
          <w:fldChar w:fldCharType="end"/>
        </w:r>
      </w:ins>
    </w:p>
    <w:p w14:paraId="6B4782CE" w14:textId="3CEF3871" w:rsidR="00063EDC" w:rsidRDefault="00063EDC">
      <w:pPr>
        <w:pStyle w:val="TOC1"/>
        <w:tabs>
          <w:tab w:val="left" w:pos="1701"/>
        </w:tabs>
        <w:rPr>
          <w:ins w:id="164" w:author="Author"/>
          <w:rFonts w:eastAsiaTheme="minorEastAsia"/>
          <w:b w:val="0"/>
          <w:noProof/>
          <w:sz w:val="22"/>
          <w:szCs w:val="22"/>
        </w:rPr>
      </w:pPr>
      <w:ins w:id="165" w:author="Author">
        <w:r w:rsidRPr="00955B31">
          <w:rPr>
            <w:rStyle w:val="Hyperlink"/>
            <w:noProof/>
          </w:rPr>
          <w:fldChar w:fldCharType="begin"/>
        </w:r>
        <w:r w:rsidRPr="00955B31">
          <w:rPr>
            <w:rStyle w:val="Hyperlink"/>
            <w:noProof/>
          </w:rPr>
          <w:instrText xml:space="preserve"> </w:instrText>
        </w:r>
        <w:r>
          <w:rPr>
            <w:noProof/>
          </w:rPr>
          <w:instrText>HYPERLINK \l "_Toc102385963"</w:instrText>
        </w:r>
        <w:r w:rsidRPr="00955B31">
          <w:rPr>
            <w:rStyle w:val="Hyperlink"/>
            <w:noProof/>
          </w:rPr>
          <w:instrText xml:space="preserve"> </w:instrText>
        </w:r>
        <w:r w:rsidRPr="00955B31">
          <w:rPr>
            <w:rStyle w:val="Hyperlink"/>
            <w:noProof/>
          </w:rPr>
          <w:fldChar w:fldCharType="separate"/>
        </w:r>
        <w:r w:rsidRPr="00955B31">
          <w:rPr>
            <w:rStyle w:val="Hyperlink"/>
            <w:noProof/>
          </w:rPr>
          <w:t>Appendix C</w:t>
        </w:r>
        <w:r>
          <w:rPr>
            <w:rFonts w:eastAsiaTheme="minorEastAsia"/>
            <w:b w:val="0"/>
            <w:noProof/>
            <w:sz w:val="22"/>
            <w:szCs w:val="22"/>
          </w:rPr>
          <w:tab/>
        </w:r>
        <w:r w:rsidRPr="00955B31">
          <w:rPr>
            <w:rStyle w:val="Hyperlink"/>
            <w:noProof/>
          </w:rPr>
          <w:t>Modeling Calculations</w:t>
        </w:r>
        <w:r>
          <w:rPr>
            <w:noProof/>
            <w:webHidden/>
          </w:rPr>
          <w:tab/>
        </w:r>
        <w:r>
          <w:rPr>
            <w:noProof/>
            <w:webHidden/>
          </w:rPr>
          <w:fldChar w:fldCharType="begin"/>
        </w:r>
        <w:r>
          <w:rPr>
            <w:noProof/>
            <w:webHidden/>
          </w:rPr>
          <w:instrText xml:space="preserve"> PAGEREF _Toc102385963 \h </w:instrText>
        </w:r>
      </w:ins>
      <w:r>
        <w:rPr>
          <w:noProof/>
          <w:webHidden/>
        </w:rPr>
      </w:r>
      <w:r>
        <w:rPr>
          <w:noProof/>
          <w:webHidden/>
        </w:rPr>
        <w:fldChar w:fldCharType="separate"/>
      </w:r>
      <w:ins w:id="166" w:author="Author">
        <w:r>
          <w:rPr>
            <w:noProof/>
            <w:webHidden/>
          </w:rPr>
          <w:t>47</w:t>
        </w:r>
        <w:r>
          <w:rPr>
            <w:noProof/>
            <w:webHidden/>
          </w:rPr>
          <w:fldChar w:fldCharType="end"/>
        </w:r>
        <w:r w:rsidRPr="00955B31">
          <w:rPr>
            <w:rStyle w:val="Hyperlink"/>
            <w:noProof/>
          </w:rPr>
          <w:fldChar w:fldCharType="end"/>
        </w:r>
      </w:ins>
    </w:p>
    <w:p w14:paraId="31721332" w14:textId="283A0565" w:rsidR="00063EDC" w:rsidRDefault="00063EDC">
      <w:pPr>
        <w:pStyle w:val="TOC1"/>
        <w:tabs>
          <w:tab w:val="left" w:pos="1701"/>
        </w:tabs>
        <w:rPr>
          <w:ins w:id="167" w:author="Author"/>
          <w:rFonts w:eastAsiaTheme="minorEastAsia"/>
          <w:b w:val="0"/>
          <w:noProof/>
          <w:sz w:val="22"/>
          <w:szCs w:val="22"/>
        </w:rPr>
      </w:pPr>
      <w:ins w:id="168" w:author="Author">
        <w:r w:rsidRPr="00955B31">
          <w:rPr>
            <w:rStyle w:val="Hyperlink"/>
            <w:noProof/>
          </w:rPr>
          <w:fldChar w:fldCharType="begin"/>
        </w:r>
        <w:r w:rsidRPr="00955B31">
          <w:rPr>
            <w:rStyle w:val="Hyperlink"/>
            <w:noProof/>
          </w:rPr>
          <w:instrText xml:space="preserve"> </w:instrText>
        </w:r>
        <w:r>
          <w:rPr>
            <w:noProof/>
          </w:rPr>
          <w:instrText>HYPERLINK \l "_Toc102385964"</w:instrText>
        </w:r>
        <w:r w:rsidRPr="00955B31">
          <w:rPr>
            <w:rStyle w:val="Hyperlink"/>
            <w:noProof/>
          </w:rPr>
          <w:instrText xml:space="preserve"> </w:instrText>
        </w:r>
        <w:r w:rsidRPr="00955B31">
          <w:rPr>
            <w:rStyle w:val="Hyperlink"/>
            <w:noProof/>
          </w:rPr>
          <w:fldChar w:fldCharType="separate"/>
        </w:r>
        <w:r w:rsidRPr="00955B31">
          <w:rPr>
            <w:rStyle w:val="Hyperlink"/>
            <w:noProof/>
          </w:rPr>
          <w:t>Appendix D</w:t>
        </w:r>
        <w:r>
          <w:rPr>
            <w:rFonts w:eastAsiaTheme="minorEastAsia"/>
            <w:b w:val="0"/>
            <w:noProof/>
            <w:sz w:val="22"/>
            <w:szCs w:val="22"/>
          </w:rPr>
          <w:tab/>
        </w:r>
        <w:r w:rsidRPr="00955B31">
          <w:rPr>
            <w:rStyle w:val="Hyperlink"/>
            <w:noProof/>
          </w:rPr>
          <w:t>Simulations</w:t>
        </w:r>
        <w:r>
          <w:rPr>
            <w:noProof/>
            <w:webHidden/>
          </w:rPr>
          <w:tab/>
        </w:r>
        <w:r>
          <w:rPr>
            <w:noProof/>
            <w:webHidden/>
          </w:rPr>
          <w:fldChar w:fldCharType="begin"/>
        </w:r>
        <w:r>
          <w:rPr>
            <w:noProof/>
            <w:webHidden/>
          </w:rPr>
          <w:instrText xml:space="preserve"> PAGEREF _Toc102385964 \h </w:instrText>
        </w:r>
      </w:ins>
      <w:r>
        <w:rPr>
          <w:noProof/>
          <w:webHidden/>
        </w:rPr>
      </w:r>
      <w:r>
        <w:rPr>
          <w:noProof/>
          <w:webHidden/>
        </w:rPr>
        <w:fldChar w:fldCharType="separate"/>
      </w:r>
      <w:ins w:id="169" w:author="Author">
        <w:r>
          <w:rPr>
            <w:noProof/>
            <w:webHidden/>
          </w:rPr>
          <w:t>48</w:t>
        </w:r>
        <w:r>
          <w:rPr>
            <w:noProof/>
            <w:webHidden/>
          </w:rPr>
          <w:fldChar w:fldCharType="end"/>
        </w:r>
        <w:r w:rsidRPr="00955B31">
          <w:rPr>
            <w:rStyle w:val="Hyperlink"/>
            <w:noProof/>
          </w:rPr>
          <w:fldChar w:fldCharType="end"/>
        </w:r>
      </w:ins>
    </w:p>
    <w:p w14:paraId="00573079" w14:textId="687C8574" w:rsidR="00063EDC" w:rsidRDefault="00063EDC">
      <w:pPr>
        <w:pStyle w:val="TOC2"/>
        <w:rPr>
          <w:ins w:id="170" w:author="Author"/>
          <w:rFonts w:eastAsiaTheme="minorEastAsia"/>
          <w:noProof/>
        </w:rPr>
      </w:pPr>
      <w:ins w:id="171" w:author="Author">
        <w:r w:rsidRPr="00955B31">
          <w:rPr>
            <w:rStyle w:val="Hyperlink"/>
            <w:noProof/>
          </w:rPr>
          <w:fldChar w:fldCharType="begin"/>
        </w:r>
        <w:r w:rsidRPr="00955B31">
          <w:rPr>
            <w:rStyle w:val="Hyperlink"/>
            <w:noProof/>
          </w:rPr>
          <w:instrText xml:space="preserve"> </w:instrText>
        </w:r>
        <w:r>
          <w:rPr>
            <w:noProof/>
          </w:rPr>
          <w:instrText>HYPERLINK \l "_Toc102385965"</w:instrText>
        </w:r>
        <w:r w:rsidRPr="00955B31">
          <w:rPr>
            <w:rStyle w:val="Hyperlink"/>
            <w:noProof/>
          </w:rPr>
          <w:instrText xml:space="preserve"> </w:instrText>
        </w:r>
        <w:r w:rsidRPr="00955B31">
          <w:rPr>
            <w:rStyle w:val="Hyperlink"/>
            <w:noProof/>
          </w:rPr>
          <w:fldChar w:fldCharType="separate"/>
        </w:r>
        <w:r w:rsidRPr="00955B31">
          <w:rPr>
            <w:rStyle w:val="Hyperlink"/>
            <w:noProof/>
          </w:rPr>
          <w:t>Simulation Code</w:t>
        </w:r>
        <w:r>
          <w:rPr>
            <w:noProof/>
            <w:webHidden/>
          </w:rPr>
          <w:tab/>
        </w:r>
        <w:r>
          <w:rPr>
            <w:noProof/>
            <w:webHidden/>
          </w:rPr>
          <w:fldChar w:fldCharType="begin"/>
        </w:r>
        <w:r>
          <w:rPr>
            <w:noProof/>
            <w:webHidden/>
          </w:rPr>
          <w:instrText xml:space="preserve"> PAGEREF _Toc102385965 \h </w:instrText>
        </w:r>
      </w:ins>
      <w:r>
        <w:rPr>
          <w:noProof/>
          <w:webHidden/>
        </w:rPr>
      </w:r>
      <w:r>
        <w:rPr>
          <w:noProof/>
          <w:webHidden/>
        </w:rPr>
        <w:fldChar w:fldCharType="separate"/>
      </w:r>
      <w:ins w:id="172" w:author="Author">
        <w:r>
          <w:rPr>
            <w:noProof/>
            <w:webHidden/>
          </w:rPr>
          <w:t>48</w:t>
        </w:r>
        <w:r>
          <w:rPr>
            <w:noProof/>
            <w:webHidden/>
          </w:rPr>
          <w:fldChar w:fldCharType="end"/>
        </w:r>
        <w:r w:rsidRPr="00955B31">
          <w:rPr>
            <w:rStyle w:val="Hyperlink"/>
            <w:noProof/>
          </w:rPr>
          <w:fldChar w:fldCharType="end"/>
        </w:r>
      </w:ins>
    </w:p>
    <w:p w14:paraId="2BEB3420" w14:textId="3983DC00" w:rsidR="00063EDC" w:rsidRDefault="00063EDC">
      <w:pPr>
        <w:pStyle w:val="TOC2"/>
        <w:rPr>
          <w:ins w:id="173" w:author="Author"/>
          <w:rFonts w:eastAsiaTheme="minorEastAsia"/>
          <w:noProof/>
        </w:rPr>
      </w:pPr>
      <w:ins w:id="174" w:author="Author">
        <w:r w:rsidRPr="00955B31">
          <w:rPr>
            <w:rStyle w:val="Hyperlink"/>
            <w:noProof/>
          </w:rPr>
          <w:fldChar w:fldCharType="begin"/>
        </w:r>
        <w:r w:rsidRPr="00955B31">
          <w:rPr>
            <w:rStyle w:val="Hyperlink"/>
            <w:noProof/>
          </w:rPr>
          <w:instrText xml:space="preserve"> </w:instrText>
        </w:r>
        <w:r>
          <w:rPr>
            <w:noProof/>
          </w:rPr>
          <w:instrText>HYPERLINK \l "_Toc102385966"</w:instrText>
        </w:r>
        <w:r w:rsidRPr="00955B31">
          <w:rPr>
            <w:rStyle w:val="Hyperlink"/>
            <w:noProof/>
          </w:rPr>
          <w:instrText xml:space="preserve"> </w:instrText>
        </w:r>
        <w:r w:rsidRPr="00955B31">
          <w:rPr>
            <w:rStyle w:val="Hyperlink"/>
            <w:noProof/>
          </w:rPr>
          <w:fldChar w:fldCharType="separate"/>
        </w:r>
        <w:r w:rsidRPr="00955B31">
          <w:rPr>
            <w:rStyle w:val="Hyperlink"/>
            <w:noProof/>
          </w:rPr>
          <w:t>Simulation Results</w:t>
        </w:r>
        <w:r>
          <w:rPr>
            <w:noProof/>
            <w:webHidden/>
          </w:rPr>
          <w:tab/>
        </w:r>
        <w:r>
          <w:rPr>
            <w:noProof/>
            <w:webHidden/>
          </w:rPr>
          <w:fldChar w:fldCharType="begin"/>
        </w:r>
        <w:r>
          <w:rPr>
            <w:noProof/>
            <w:webHidden/>
          </w:rPr>
          <w:instrText xml:space="preserve"> PAGEREF _Toc102385966 \h </w:instrText>
        </w:r>
      </w:ins>
      <w:r>
        <w:rPr>
          <w:noProof/>
          <w:webHidden/>
        </w:rPr>
      </w:r>
      <w:r>
        <w:rPr>
          <w:noProof/>
          <w:webHidden/>
        </w:rPr>
        <w:fldChar w:fldCharType="separate"/>
      </w:r>
      <w:ins w:id="175" w:author="Author">
        <w:r>
          <w:rPr>
            <w:noProof/>
            <w:webHidden/>
          </w:rPr>
          <w:t>48</w:t>
        </w:r>
        <w:r>
          <w:rPr>
            <w:noProof/>
            <w:webHidden/>
          </w:rPr>
          <w:fldChar w:fldCharType="end"/>
        </w:r>
        <w:r w:rsidRPr="00955B31">
          <w:rPr>
            <w:rStyle w:val="Hyperlink"/>
            <w:noProof/>
          </w:rPr>
          <w:fldChar w:fldCharType="end"/>
        </w:r>
      </w:ins>
    </w:p>
    <w:p w14:paraId="793B82DE" w14:textId="0827A64B" w:rsidR="00063EDC" w:rsidRDefault="00063EDC">
      <w:pPr>
        <w:pStyle w:val="TOC1"/>
        <w:tabs>
          <w:tab w:val="left" w:pos="1701"/>
        </w:tabs>
        <w:rPr>
          <w:ins w:id="176" w:author="Author"/>
          <w:rFonts w:eastAsiaTheme="minorEastAsia"/>
          <w:b w:val="0"/>
          <w:noProof/>
          <w:sz w:val="22"/>
          <w:szCs w:val="22"/>
        </w:rPr>
      </w:pPr>
      <w:ins w:id="177" w:author="Author">
        <w:r w:rsidRPr="00955B31">
          <w:rPr>
            <w:rStyle w:val="Hyperlink"/>
            <w:noProof/>
          </w:rPr>
          <w:fldChar w:fldCharType="begin"/>
        </w:r>
        <w:r w:rsidRPr="00955B31">
          <w:rPr>
            <w:rStyle w:val="Hyperlink"/>
            <w:noProof/>
          </w:rPr>
          <w:instrText xml:space="preserve"> </w:instrText>
        </w:r>
        <w:r>
          <w:rPr>
            <w:noProof/>
          </w:rPr>
          <w:instrText>HYPERLINK \l "_Toc102385967"</w:instrText>
        </w:r>
        <w:r w:rsidRPr="00955B31">
          <w:rPr>
            <w:rStyle w:val="Hyperlink"/>
            <w:noProof/>
          </w:rPr>
          <w:instrText xml:space="preserve"> </w:instrText>
        </w:r>
        <w:r w:rsidRPr="00955B31">
          <w:rPr>
            <w:rStyle w:val="Hyperlink"/>
            <w:noProof/>
          </w:rPr>
          <w:fldChar w:fldCharType="separate"/>
        </w:r>
        <w:r w:rsidRPr="00955B31">
          <w:rPr>
            <w:rStyle w:val="Hyperlink"/>
            <w:noProof/>
          </w:rPr>
          <w:t>Appendix E</w:t>
        </w:r>
        <w:r>
          <w:rPr>
            <w:rFonts w:eastAsiaTheme="minorEastAsia"/>
            <w:b w:val="0"/>
            <w:noProof/>
            <w:sz w:val="22"/>
            <w:szCs w:val="22"/>
          </w:rPr>
          <w:tab/>
        </w:r>
        <w:r w:rsidRPr="00955B31">
          <w:rPr>
            <w:rStyle w:val="Hyperlink"/>
            <w:noProof/>
          </w:rPr>
          <w:t>Glossary</w:t>
        </w:r>
        <w:r>
          <w:rPr>
            <w:noProof/>
            <w:webHidden/>
          </w:rPr>
          <w:tab/>
        </w:r>
        <w:r>
          <w:rPr>
            <w:noProof/>
            <w:webHidden/>
          </w:rPr>
          <w:fldChar w:fldCharType="begin"/>
        </w:r>
        <w:r>
          <w:rPr>
            <w:noProof/>
            <w:webHidden/>
          </w:rPr>
          <w:instrText xml:space="preserve"> PAGEREF _Toc102385967 \h </w:instrText>
        </w:r>
      </w:ins>
      <w:r>
        <w:rPr>
          <w:noProof/>
          <w:webHidden/>
        </w:rPr>
      </w:r>
      <w:r>
        <w:rPr>
          <w:noProof/>
          <w:webHidden/>
        </w:rPr>
        <w:fldChar w:fldCharType="separate"/>
      </w:r>
      <w:ins w:id="178" w:author="Author">
        <w:r>
          <w:rPr>
            <w:noProof/>
            <w:webHidden/>
          </w:rPr>
          <w:t>49</w:t>
        </w:r>
        <w:r>
          <w:rPr>
            <w:noProof/>
            <w:webHidden/>
          </w:rPr>
          <w:fldChar w:fldCharType="end"/>
        </w:r>
        <w:r w:rsidRPr="00955B31">
          <w:rPr>
            <w:rStyle w:val="Hyperlink"/>
            <w:noProof/>
          </w:rPr>
          <w:fldChar w:fldCharType="end"/>
        </w:r>
      </w:ins>
    </w:p>
    <w:p w14:paraId="7B1885AA" w14:textId="3B064765" w:rsidR="00063EDC" w:rsidRDefault="00063EDC">
      <w:pPr>
        <w:pStyle w:val="TOC2"/>
        <w:rPr>
          <w:ins w:id="179" w:author="Author"/>
          <w:rFonts w:eastAsiaTheme="minorEastAsia"/>
          <w:noProof/>
        </w:rPr>
      </w:pPr>
      <w:ins w:id="180" w:author="Author">
        <w:r w:rsidRPr="00955B31">
          <w:rPr>
            <w:rStyle w:val="Hyperlink"/>
            <w:noProof/>
          </w:rPr>
          <w:fldChar w:fldCharType="begin"/>
        </w:r>
        <w:r w:rsidRPr="00955B31">
          <w:rPr>
            <w:rStyle w:val="Hyperlink"/>
            <w:noProof/>
          </w:rPr>
          <w:instrText xml:space="preserve"> </w:instrText>
        </w:r>
        <w:r>
          <w:rPr>
            <w:noProof/>
          </w:rPr>
          <w:instrText>HYPERLINK \l "_Toc102385968"</w:instrText>
        </w:r>
        <w:r w:rsidRPr="00955B31">
          <w:rPr>
            <w:rStyle w:val="Hyperlink"/>
            <w:noProof/>
          </w:rPr>
          <w:instrText xml:space="preserve"> </w:instrText>
        </w:r>
        <w:r w:rsidRPr="00955B31">
          <w:rPr>
            <w:rStyle w:val="Hyperlink"/>
            <w:noProof/>
          </w:rPr>
          <w:fldChar w:fldCharType="separate"/>
        </w:r>
        <w:r w:rsidRPr="00955B31">
          <w:rPr>
            <w:rStyle w:val="Hyperlink"/>
            <w:noProof/>
          </w:rPr>
          <w:t>Notation Used</w:t>
        </w:r>
        <w:r>
          <w:rPr>
            <w:noProof/>
            <w:webHidden/>
          </w:rPr>
          <w:tab/>
        </w:r>
        <w:r>
          <w:rPr>
            <w:noProof/>
            <w:webHidden/>
          </w:rPr>
          <w:fldChar w:fldCharType="begin"/>
        </w:r>
        <w:r>
          <w:rPr>
            <w:noProof/>
            <w:webHidden/>
          </w:rPr>
          <w:instrText xml:space="preserve"> PAGEREF _Toc102385968 \h </w:instrText>
        </w:r>
      </w:ins>
      <w:r>
        <w:rPr>
          <w:noProof/>
          <w:webHidden/>
        </w:rPr>
      </w:r>
      <w:r>
        <w:rPr>
          <w:noProof/>
          <w:webHidden/>
        </w:rPr>
        <w:fldChar w:fldCharType="separate"/>
      </w:r>
      <w:ins w:id="181" w:author="Author">
        <w:r>
          <w:rPr>
            <w:noProof/>
            <w:webHidden/>
          </w:rPr>
          <w:t>49</w:t>
        </w:r>
        <w:r>
          <w:rPr>
            <w:noProof/>
            <w:webHidden/>
          </w:rPr>
          <w:fldChar w:fldCharType="end"/>
        </w:r>
        <w:r w:rsidRPr="00955B31">
          <w:rPr>
            <w:rStyle w:val="Hyperlink"/>
            <w:noProof/>
          </w:rPr>
          <w:fldChar w:fldCharType="end"/>
        </w:r>
      </w:ins>
    </w:p>
    <w:p w14:paraId="76CCD73F" w14:textId="530A00E0" w:rsidR="00063EDC" w:rsidRDefault="00063EDC">
      <w:pPr>
        <w:pStyle w:val="TOC2"/>
        <w:rPr>
          <w:ins w:id="182" w:author="Author"/>
          <w:rFonts w:eastAsiaTheme="minorEastAsia"/>
          <w:noProof/>
        </w:rPr>
      </w:pPr>
      <w:ins w:id="183" w:author="Author">
        <w:r w:rsidRPr="00955B31">
          <w:rPr>
            <w:rStyle w:val="Hyperlink"/>
            <w:noProof/>
          </w:rPr>
          <w:fldChar w:fldCharType="begin"/>
        </w:r>
        <w:r w:rsidRPr="00955B31">
          <w:rPr>
            <w:rStyle w:val="Hyperlink"/>
            <w:noProof/>
          </w:rPr>
          <w:instrText xml:space="preserve"> </w:instrText>
        </w:r>
        <w:r>
          <w:rPr>
            <w:noProof/>
          </w:rPr>
          <w:instrText>HYPERLINK \l "_Toc102385969"</w:instrText>
        </w:r>
        <w:r w:rsidRPr="00955B31">
          <w:rPr>
            <w:rStyle w:val="Hyperlink"/>
            <w:noProof/>
          </w:rPr>
          <w:instrText xml:space="preserve"> </w:instrText>
        </w:r>
        <w:r w:rsidRPr="00955B31">
          <w:rPr>
            <w:rStyle w:val="Hyperlink"/>
            <w:noProof/>
          </w:rPr>
          <w:fldChar w:fldCharType="separate"/>
        </w:r>
        <w:r w:rsidRPr="00955B31">
          <w:rPr>
            <w:rStyle w:val="Hyperlink"/>
            <w:noProof/>
          </w:rPr>
          <w:t>Definitions</w:t>
        </w:r>
        <w:r>
          <w:rPr>
            <w:noProof/>
            <w:webHidden/>
          </w:rPr>
          <w:tab/>
        </w:r>
        <w:r>
          <w:rPr>
            <w:noProof/>
            <w:webHidden/>
          </w:rPr>
          <w:fldChar w:fldCharType="begin"/>
        </w:r>
        <w:r>
          <w:rPr>
            <w:noProof/>
            <w:webHidden/>
          </w:rPr>
          <w:instrText xml:space="preserve"> PAGEREF _Toc102385969 \h </w:instrText>
        </w:r>
      </w:ins>
      <w:r>
        <w:rPr>
          <w:noProof/>
          <w:webHidden/>
        </w:rPr>
      </w:r>
      <w:r>
        <w:rPr>
          <w:noProof/>
          <w:webHidden/>
        </w:rPr>
        <w:fldChar w:fldCharType="separate"/>
      </w:r>
      <w:ins w:id="184" w:author="Author">
        <w:r>
          <w:rPr>
            <w:noProof/>
            <w:webHidden/>
          </w:rPr>
          <w:t>49</w:t>
        </w:r>
        <w:r>
          <w:rPr>
            <w:noProof/>
            <w:webHidden/>
          </w:rPr>
          <w:fldChar w:fldCharType="end"/>
        </w:r>
        <w:r w:rsidRPr="00955B31">
          <w:rPr>
            <w:rStyle w:val="Hyperlink"/>
            <w:noProof/>
          </w:rPr>
          <w:fldChar w:fldCharType="end"/>
        </w:r>
      </w:ins>
    </w:p>
    <w:p w14:paraId="2B6A7BE8" w14:textId="00160855" w:rsidR="00063EDC" w:rsidRDefault="00063EDC">
      <w:pPr>
        <w:pStyle w:val="TOC1"/>
        <w:tabs>
          <w:tab w:val="left" w:pos="1701"/>
        </w:tabs>
        <w:rPr>
          <w:ins w:id="185" w:author="Author"/>
          <w:rFonts w:eastAsiaTheme="minorEastAsia"/>
          <w:b w:val="0"/>
          <w:noProof/>
          <w:sz w:val="22"/>
          <w:szCs w:val="22"/>
        </w:rPr>
      </w:pPr>
      <w:ins w:id="186" w:author="Author">
        <w:r w:rsidRPr="00955B31">
          <w:rPr>
            <w:rStyle w:val="Hyperlink"/>
            <w:noProof/>
          </w:rPr>
          <w:fldChar w:fldCharType="begin"/>
        </w:r>
        <w:r w:rsidRPr="00955B31">
          <w:rPr>
            <w:rStyle w:val="Hyperlink"/>
            <w:noProof/>
          </w:rPr>
          <w:instrText xml:space="preserve"> </w:instrText>
        </w:r>
        <w:r>
          <w:rPr>
            <w:noProof/>
          </w:rPr>
          <w:instrText>HYPERLINK \l "_Toc102385970"</w:instrText>
        </w:r>
        <w:r w:rsidRPr="00955B31">
          <w:rPr>
            <w:rStyle w:val="Hyperlink"/>
            <w:noProof/>
          </w:rPr>
          <w:instrText xml:space="preserve"> </w:instrText>
        </w:r>
        <w:r w:rsidRPr="00955B31">
          <w:rPr>
            <w:rStyle w:val="Hyperlink"/>
            <w:noProof/>
          </w:rPr>
          <w:fldChar w:fldCharType="separate"/>
        </w:r>
        <w:r w:rsidRPr="00955B31">
          <w:rPr>
            <w:rStyle w:val="Hyperlink"/>
            <w:noProof/>
          </w:rPr>
          <w:t>Appendix F</w:t>
        </w:r>
        <w:r>
          <w:rPr>
            <w:rFonts w:eastAsiaTheme="minorEastAsia"/>
            <w:b w:val="0"/>
            <w:noProof/>
            <w:sz w:val="22"/>
            <w:szCs w:val="22"/>
          </w:rPr>
          <w:tab/>
        </w:r>
        <w:r w:rsidRPr="00955B31">
          <w:rPr>
            <w:rStyle w:val="Hyperlink"/>
            <w:noProof/>
          </w:rPr>
          <w:t>Data Gathering Procedures and Controls</w:t>
        </w:r>
        <w:r>
          <w:rPr>
            <w:noProof/>
            <w:webHidden/>
          </w:rPr>
          <w:tab/>
        </w:r>
        <w:r>
          <w:rPr>
            <w:noProof/>
            <w:webHidden/>
          </w:rPr>
          <w:fldChar w:fldCharType="begin"/>
        </w:r>
        <w:r>
          <w:rPr>
            <w:noProof/>
            <w:webHidden/>
          </w:rPr>
          <w:instrText xml:space="preserve"> PAGEREF _Toc102385970 \h </w:instrText>
        </w:r>
      </w:ins>
      <w:r>
        <w:rPr>
          <w:noProof/>
          <w:webHidden/>
        </w:rPr>
      </w:r>
      <w:r>
        <w:rPr>
          <w:noProof/>
          <w:webHidden/>
        </w:rPr>
        <w:fldChar w:fldCharType="separate"/>
      </w:r>
      <w:ins w:id="187" w:author="Author">
        <w:r>
          <w:rPr>
            <w:noProof/>
            <w:webHidden/>
          </w:rPr>
          <w:t>50</w:t>
        </w:r>
        <w:r>
          <w:rPr>
            <w:noProof/>
            <w:webHidden/>
          </w:rPr>
          <w:fldChar w:fldCharType="end"/>
        </w:r>
        <w:r w:rsidRPr="00955B31">
          <w:rPr>
            <w:rStyle w:val="Hyperlink"/>
            <w:noProof/>
          </w:rPr>
          <w:fldChar w:fldCharType="end"/>
        </w:r>
      </w:ins>
    </w:p>
    <w:p w14:paraId="2F203C0A" w14:textId="11E78A33" w:rsidR="00063EDC" w:rsidRDefault="00063EDC">
      <w:pPr>
        <w:pStyle w:val="TOC2"/>
        <w:rPr>
          <w:ins w:id="188" w:author="Author"/>
          <w:rFonts w:eastAsiaTheme="minorEastAsia"/>
          <w:noProof/>
        </w:rPr>
      </w:pPr>
      <w:ins w:id="189" w:author="Author">
        <w:r w:rsidRPr="00955B31">
          <w:rPr>
            <w:rStyle w:val="Hyperlink"/>
            <w:noProof/>
          </w:rPr>
          <w:fldChar w:fldCharType="begin"/>
        </w:r>
        <w:r w:rsidRPr="00955B31">
          <w:rPr>
            <w:rStyle w:val="Hyperlink"/>
            <w:noProof/>
          </w:rPr>
          <w:instrText xml:space="preserve"> </w:instrText>
        </w:r>
        <w:r>
          <w:rPr>
            <w:noProof/>
          </w:rPr>
          <w:instrText>HYPERLINK \l "_Toc102385971"</w:instrText>
        </w:r>
        <w:r w:rsidRPr="00955B31">
          <w:rPr>
            <w:rStyle w:val="Hyperlink"/>
            <w:noProof/>
          </w:rPr>
          <w:instrText xml:space="preserve"> </w:instrText>
        </w:r>
        <w:r w:rsidRPr="00955B31">
          <w:rPr>
            <w:rStyle w:val="Hyperlink"/>
            <w:noProof/>
          </w:rPr>
          <w:fldChar w:fldCharType="separate"/>
        </w:r>
        <w:r w:rsidRPr="00955B31">
          <w:rPr>
            <w:rStyle w:val="Hyperlink"/>
            <w:noProof/>
          </w:rPr>
          <w:t>Data Gathering Procedures</w:t>
        </w:r>
        <w:r>
          <w:rPr>
            <w:noProof/>
            <w:webHidden/>
          </w:rPr>
          <w:tab/>
        </w:r>
        <w:r>
          <w:rPr>
            <w:noProof/>
            <w:webHidden/>
          </w:rPr>
          <w:fldChar w:fldCharType="begin"/>
        </w:r>
        <w:r>
          <w:rPr>
            <w:noProof/>
            <w:webHidden/>
          </w:rPr>
          <w:instrText xml:space="preserve"> PAGEREF _Toc102385971 \h </w:instrText>
        </w:r>
      </w:ins>
      <w:r>
        <w:rPr>
          <w:noProof/>
          <w:webHidden/>
        </w:rPr>
      </w:r>
      <w:r>
        <w:rPr>
          <w:noProof/>
          <w:webHidden/>
        </w:rPr>
        <w:fldChar w:fldCharType="separate"/>
      </w:r>
      <w:ins w:id="190" w:author="Author">
        <w:r>
          <w:rPr>
            <w:noProof/>
            <w:webHidden/>
          </w:rPr>
          <w:t>50</w:t>
        </w:r>
        <w:r>
          <w:rPr>
            <w:noProof/>
            <w:webHidden/>
          </w:rPr>
          <w:fldChar w:fldCharType="end"/>
        </w:r>
        <w:r w:rsidRPr="00955B31">
          <w:rPr>
            <w:rStyle w:val="Hyperlink"/>
            <w:noProof/>
          </w:rPr>
          <w:fldChar w:fldCharType="end"/>
        </w:r>
      </w:ins>
    </w:p>
    <w:p w14:paraId="02AC0D6D" w14:textId="177DC367" w:rsidR="00063EDC" w:rsidRDefault="00063EDC">
      <w:pPr>
        <w:pStyle w:val="TOC3"/>
        <w:tabs>
          <w:tab w:val="right" w:leader="dot" w:pos="9350"/>
        </w:tabs>
        <w:rPr>
          <w:ins w:id="191" w:author="Author"/>
          <w:rFonts w:eastAsiaTheme="minorEastAsia"/>
          <w:noProof/>
          <w:sz w:val="22"/>
        </w:rPr>
      </w:pPr>
      <w:ins w:id="192" w:author="Author">
        <w:r w:rsidRPr="00955B31">
          <w:rPr>
            <w:rStyle w:val="Hyperlink"/>
            <w:noProof/>
          </w:rPr>
          <w:fldChar w:fldCharType="begin"/>
        </w:r>
        <w:r w:rsidRPr="00955B31">
          <w:rPr>
            <w:rStyle w:val="Hyperlink"/>
            <w:noProof/>
          </w:rPr>
          <w:instrText xml:space="preserve"> </w:instrText>
        </w:r>
        <w:r>
          <w:rPr>
            <w:noProof/>
          </w:rPr>
          <w:instrText>HYPERLINK \l "_Toc102385972"</w:instrText>
        </w:r>
        <w:r w:rsidRPr="00955B31">
          <w:rPr>
            <w:rStyle w:val="Hyperlink"/>
            <w:noProof/>
          </w:rPr>
          <w:instrText xml:space="preserve"> </w:instrText>
        </w:r>
        <w:r w:rsidRPr="00955B31">
          <w:rPr>
            <w:rStyle w:val="Hyperlink"/>
            <w:noProof/>
          </w:rPr>
          <w:fldChar w:fldCharType="separate"/>
        </w:r>
        <w:r w:rsidRPr="00955B31">
          <w:rPr>
            <w:rStyle w:val="Hyperlink"/>
            <w:noProof/>
          </w:rPr>
          <w:t>Raw Data Acquisition Procedure</w:t>
        </w:r>
        <w:r>
          <w:rPr>
            <w:noProof/>
            <w:webHidden/>
          </w:rPr>
          <w:tab/>
        </w:r>
        <w:r>
          <w:rPr>
            <w:noProof/>
            <w:webHidden/>
          </w:rPr>
          <w:fldChar w:fldCharType="begin"/>
        </w:r>
        <w:r>
          <w:rPr>
            <w:noProof/>
            <w:webHidden/>
          </w:rPr>
          <w:instrText xml:space="preserve"> PAGEREF _Toc102385972 \h </w:instrText>
        </w:r>
      </w:ins>
      <w:r>
        <w:rPr>
          <w:noProof/>
          <w:webHidden/>
        </w:rPr>
      </w:r>
      <w:r>
        <w:rPr>
          <w:noProof/>
          <w:webHidden/>
        </w:rPr>
        <w:fldChar w:fldCharType="separate"/>
      </w:r>
      <w:ins w:id="193" w:author="Author">
        <w:r>
          <w:rPr>
            <w:noProof/>
            <w:webHidden/>
          </w:rPr>
          <w:t>50</w:t>
        </w:r>
        <w:r>
          <w:rPr>
            <w:noProof/>
            <w:webHidden/>
          </w:rPr>
          <w:fldChar w:fldCharType="end"/>
        </w:r>
        <w:r w:rsidRPr="00955B31">
          <w:rPr>
            <w:rStyle w:val="Hyperlink"/>
            <w:noProof/>
          </w:rPr>
          <w:fldChar w:fldCharType="end"/>
        </w:r>
      </w:ins>
    </w:p>
    <w:p w14:paraId="1D8BAE25" w14:textId="62CA525A" w:rsidR="00063EDC" w:rsidRDefault="00063EDC">
      <w:pPr>
        <w:pStyle w:val="TOC3"/>
        <w:tabs>
          <w:tab w:val="right" w:leader="dot" w:pos="9350"/>
        </w:tabs>
        <w:rPr>
          <w:ins w:id="194" w:author="Author"/>
          <w:rFonts w:eastAsiaTheme="minorEastAsia"/>
          <w:noProof/>
          <w:sz w:val="22"/>
        </w:rPr>
      </w:pPr>
      <w:ins w:id="195" w:author="Author">
        <w:r w:rsidRPr="00955B31">
          <w:rPr>
            <w:rStyle w:val="Hyperlink"/>
            <w:noProof/>
          </w:rPr>
          <w:fldChar w:fldCharType="begin"/>
        </w:r>
        <w:r w:rsidRPr="00955B31">
          <w:rPr>
            <w:rStyle w:val="Hyperlink"/>
            <w:noProof/>
          </w:rPr>
          <w:instrText xml:space="preserve"> </w:instrText>
        </w:r>
        <w:r>
          <w:rPr>
            <w:noProof/>
          </w:rPr>
          <w:instrText>HYPERLINK \l "_Toc102385973"</w:instrText>
        </w:r>
        <w:r w:rsidRPr="00955B31">
          <w:rPr>
            <w:rStyle w:val="Hyperlink"/>
            <w:noProof/>
          </w:rPr>
          <w:instrText xml:space="preserve"> </w:instrText>
        </w:r>
        <w:r w:rsidRPr="00955B31">
          <w:rPr>
            <w:rStyle w:val="Hyperlink"/>
            <w:noProof/>
          </w:rPr>
          <w:fldChar w:fldCharType="separate"/>
        </w:r>
        <w:r w:rsidRPr="00955B31">
          <w:rPr>
            <w:rStyle w:val="Hyperlink"/>
            <w:noProof/>
          </w:rPr>
          <w:t>Restart Data Acquisition Procedure</w:t>
        </w:r>
        <w:r>
          <w:rPr>
            <w:noProof/>
            <w:webHidden/>
          </w:rPr>
          <w:tab/>
        </w:r>
        <w:r>
          <w:rPr>
            <w:noProof/>
            <w:webHidden/>
          </w:rPr>
          <w:fldChar w:fldCharType="begin"/>
        </w:r>
        <w:r>
          <w:rPr>
            <w:noProof/>
            <w:webHidden/>
          </w:rPr>
          <w:instrText xml:space="preserve"> PAGEREF _Toc102385973 \h </w:instrText>
        </w:r>
      </w:ins>
      <w:r>
        <w:rPr>
          <w:noProof/>
          <w:webHidden/>
        </w:rPr>
      </w:r>
      <w:r>
        <w:rPr>
          <w:noProof/>
          <w:webHidden/>
        </w:rPr>
        <w:fldChar w:fldCharType="separate"/>
      </w:r>
      <w:ins w:id="196" w:author="Author">
        <w:r>
          <w:rPr>
            <w:noProof/>
            <w:webHidden/>
          </w:rPr>
          <w:t>50</w:t>
        </w:r>
        <w:r>
          <w:rPr>
            <w:noProof/>
            <w:webHidden/>
          </w:rPr>
          <w:fldChar w:fldCharType="end"/>
        </w:r>
        <w:r w:rsidRPr="00955B31">
          <w:rPr>
            <w:rStyle w:val="Hyperlink"/>
            <w:noProof/>
          </w:rPr>
          <w:fldChar w:fldCharType="end"/>
        </w:r>
      </w:ins>
    </w:p>
    <w:p w14:paraId="12A486FB" w14:textId="78EF372D" w:rsidR="00063EDC" w:rsidRDefault="00063EDC">
      <w:pPr>
        <w:pStyle w:val="TOC3"/>
        <w:tabs>
          <w:tab w:val="right" w:leader="dot" w:pos="9350"/>
        </w:tabs>
        <w:rPr>
          <w:ins w:id="197" w:author="Author"/>
          <w:rFonts w:eastAsiaTheme="minorEastAsia"/>
          <w:noProof/>
          <w:sz w:val="22"/>
        </w:rPr>
      </w:pPr>
      <w:ins w:id="198" w:author="Author">
        <w:r w:rsidRPr="00955B31">
          <w:rPr>
            <w:rStyle w:val="Hyperlink"/>
            <w:noProof/>
          </w:rPr>
          <w:fldChar w:fldCharType="begin"/>
        </w:r>
        <w:r w:rsidRPr="00955B31">
          <w:rPr>
            <w:rStyle w:val="Hyperlink"/>
            <w:noProof/>
          </w:rPr>
          <w:instrText xml:space="preserve"> </w:instrText>
        </w:r>
        <w:r>
          <w:rPr>
            <w:noProof/>
          </w:rPr>
          <w:instrText>HYPERLINK \l "_Toc102385974"</w:instrText>
        </w:r>
        <w:r w:rsidRPr="00955B31">
          <w:rPr>
            <w:rStyle w:val="Hyperlink"/>
            <w:noProof/>
          </w:rPr>
          <w:instrText xml:space="preserve"> </w:instrText>
        </w:r>
        <w:r w:rsidRPr="00955B31">
          <w:rPr>
            <w:rStyle w:val="Hyperlink"/>
            <w:noProof/>
          </w:rPr>
          <w:fldChar w:fldCharType="separate"/>
        </w:r>
        <w:r w:rsidRPr="00955B31">
          <w:rPr>
            <w:rStyle w:val="Hyperlink"/>
            <w:noProof/>
          </w:rPr>
          <w:t>Conditioned Data Acquisition Procedure</w:t>
        </w:r>
        <w:r>
          <w:rPr>
            <w:noProof/>
            <w:webHidden/>
          </w:rPr>
          <w:tab/>
        </w:r>
        <w:r>
          <w:rPr>
            <w:noProof/>
            <w:webHidden/>
          </w:rPr>
          <w:fldChar w:fldCharType="begin"/>
        </w:r>
        <w:r>
          <w:rPr>
            <w:noProof/>
            <w:webHidden/>
          </w:rPr>
          <w:instrText xml:space="preserve"> PAGEREF _Toc102385974 \h </w:instrText>
        </w:r>
      </w:ins>
      <w:r>
        <w:rPr>
          <w:noProof/>
          <w:webHidden/>
        </w:rPr>
      </w:r>
      <w:r>
        <w:rPr>
          <w:noProof/>
          <w:webHidden/>
        </w:rPr>
        <w:fldChar w:fldCharType="separate"/>
      </w:r>
      <w:ins w:id="199" w:author="Author">
        <w:r>
          <w:rPr>
            <w:noProof/>
            <w:webHidden/>
          </w:rPr>
          <w:t>50</w:t>
        </w:r>
        <w:r>
          <w:rPr>
            <w:noProof/>
            <w:webHidden/>
          </w:rPr>
          <w:fldChar w:fldCharType="end"/>
        </w:r>
        <w:r w:rsidRPr="00955B31">
          <w:rPr>
            <w:rStyle w:val="Hyperlink"/>
            <w:noProof/>
          </w:rPr>
          <w:fldChar w:fldCharType="end"/>
        </w:r>
      </w:ins>
    </w:p>
    <w:p w14:paraId="4CDB04E1" w14:textId="08FA6924" w:rsidR="00063EDC" w:rsidRDefault="00063EDC">
      <w:pPr>
        <w:pStyle w:val="TOC2"/>
        <w:rPr>
          <w:ins w:id="200" w:author="Author"/>
          <w:rFonts w:eastAsiaTheme="minorEastAsia"/>
          <w:noProof/>
        </w:rPr>
      </w:pPr>
      <w:ins w:id="201" w:author="Author">
        <w:r w:rsidRPr="00955B31">
          <w:rPr>
            <w:rStyle w:val="Hyperlink"/>
            <w:noProof/>
          </w:rPr>
          <w:fldChar w:fldCharType="begin"/>
        </w:r>
        <w:r w:rsidRPr="00955B31">
          <w:rPr>
            <w:rStyle w:val="Hyperlink"/>
            <w:noProof/>
          </w:rPr>
          <w:instrText xml:space="preserve"> </w:instrText>
        </w:r>
        <w:r>
          <w:rPr>
            <w:noProof/>
          </w:rPr>
          <w:instrText>HYPERLINK \l "_Toc102385975"</w:instrText>
        </w:r>
        <w:r w:rsidRPr="00955B31">
          <w:rPr>
            <w:rStyle w:val="Hyperlink"/>
            <w:noProof/>
          </w:rPr>
          <w:instrText xml:space="preserve"> </w:instrText>
        </w:r>
        <w:r w:rsidRPr="00955B31">
          <w:rPr>
            <w:rStyle w:val="Hyperlink"/>
            <w:noProof/>
          </w:rPr>
          <w:fldChar w:fldCharType="separate"/>
        </w:r>
        <w:r w:rsidRPr="00955B31">
          <w:rPr>
            <w:rStyle w:val="Hyperlink"/>
            <w:noProof/>
          </w:rPr>
          <w:t>Vendor Attestation</w:t>
        </w:r>
        <w:r>
          <w:rPr>
            <w:noProof/>
            <w:webHidden/>
          </w:rPr>
          <w:tab/>
        </w:r>
        <w:r>
          <w:rPr>
            <w:noProof/>
            <w:webHidden/>
          </w:rPr>
          <w:fldChar w:fldCharType="begin"/>
        </w:r>
        <w:r>
          <w:rPr>
            <w:noProof/>
            <w:webHidden/>
          </w:rPr>
          <w:instrText xml:space="preserve"> PAGEREF _Toc102385975 \h </w:instrText>
        </w:r>
      </w:ins>
      <w:r>
        <w:rPr>
          <w:noProof/>
          <w:webHidden/>
        </w:rPr>
      </w:r>
      <w:r>
        <w:rPr>
          <w:noProof/>
          <w:webHidden/>
        </w:rPr>
        <w:fldChar w:fldCharType="separate"/>
      </w:r>
      <w:ins w:id="202" w:author="Author">
        <w:r>
          <w:rPr>
            <w:noProof/>
            <w:webHidden/>
          </w:rPr>
          <w:t>50</w:t>
        </w:r>
        <w:r>
          <w:rPr>
            <w:noProof/>
            <w:webHidden/>
          </w:rPr>
          <w:fldChar w:fldCharType="end"/>
        </w:r>
        <w:r w:rsidRPr="00955B31">
          <w:rPr>
            <w:rStyle w:val="Hyperlink"/>
            <w:noProof/>
          </w:rPr>
          <w:fldChar w:fldCharType="end"/>
        </w:r>
      </w:ins>
    </w:p>
    <w:p w14:paraId="22533D7E" w14:textId="09570056" w:rsidR="00DE4863" w:rsidDel="00063EDC" w:rsidRDefault="00FD4DCC">
      <w:pPr>
        <w:pStyle w:val="TOC1"/>
        <w:rPr>
          <w:del w:id="203" w:author="Author"/>
          <w:rFonts w:eastAsiaTheme="minorEastAsia"/>
          <w:b w:val="0"/>
          <w:noProof/>
          <w:sz w:val="22"/>
          <w:szCs w:val="22"/>
        </w:rPr>
      </w:pPr>
      <w:del w:id="204" w:author="Author">
        <w:r w:rsidRPr="008349EF" w:rsidDel="00063EDC">
          <w:rPr>
            <w:noProof/>
            <w:rPrChange w:id="205" w:author="Author">
              <w:rPr>
                <w:rStyle w:val="Hyperlink"/>
              </w:rPr>
            </w:rPrChange>
          </w:rPr>
          <w:delText>1</w:delText>
        </w:r>
        <w:r w:rsidDel="00063EDC">
          <w:rPr>
            <w:rFonts w:eastAsiaTheme="minorEastAsia"/>
            <w:b w:val="0"/>
            <w:noProof/>
            <w:sz w:val="22"/>
            <w:szCs w:val="22"/>
          </w:rPr>
          <w:tab/>
        </w:r>
        <w:r w:rsidRPr="008349EF" w:rsidDel="00063EDC">
          <w:rPr>
            <w:noProof/>
            <w:rPrChange w:id="206" w:author="Author">
              <w:rPr>
                <w:rStyle w:val="Hyperlink"/>
              </w:rPr>
            </w:rPrChange>
          </w:rPr>
          <w:delText>Introduction</w:delText>
        </w:r>
        <w:r w:rsidDel="00063EDC">
          <w:rPr>
            <w:noProof/>
          </w:rPr>
          <w:tab/>
          <w:delText>5</w:delText>
        </w:r>
      </w:del>
    </w:p>
    <w:p w14:paraId="6E6ACA89" w14:textId="05D91A00" w:rsidR="00DE4863" w:rsidDel="00063EDC" w:rsidRDefault="00FD4DCC">
      <w:pPr>
        <w:pStyle w:val="TOC2"/>
        <w:tabs>
          <w:tab w:val="left" w:pos="1008"/>
        </w:tabs>
        <w:rPr>
          <w:del w:id="207" w:author="Author"/>
          <w:rFonts w:eastAsiaTheme="minorEastAsia"/>
          <w:noProof/>
        </w:rPr>
      </w:pPr>
      <w:del w:id="208" w:author="Author">
        <w:r w:rsidRPr="008349EF" w:rsidDel="00063EDC">
          <w:rPr>
            <w:noProof/>
            <w:rPrChange w:id="209" w:author="Author">
              <w:rPr>
                <w:rStyle w:val="Hyperlink"/>
              </w:rPr>
            </w:rPrChange>
          </w:rPr>
          <w:delText>1.1</w:delText>
        </w:r>
        <w:r w:rsidDel="00063EDC">
          <w:rPr>
            <w:rFonts w:eastAsiaTheme="minorEastAsia"/>
            <w:noProof/>
          </w:rPr>
          <w:tab/>
        </w:r>
        <w:r w:rsidRPr="008349EF" w:rsidDel="00063EDC">
          <w:rPr>
            <w:noProof/>
            <w:rPrChange w:id="210" w:author="Author">
              <w:rPr>
                <w:rStyle w:val="Hyperlink"/>
              </w:rPr>
            </w:rPrChange>
          </w:rPr>
          <w:delText>Report Applicability</w:delText>
        </w:r>
        <w:r w:rsidDel="00063EDC">
          <w:rPr>
            <w:noProof/>
          </w:rPr>
          <w:tab/>
          <w:delText>5</w:delText>
        </w:r>
      </w:del>
    </w:p>
    <w:p w14:paraId="11E8D9B7" w14:textId="3D1ED7B0" w:rsidR="00DE4863" w:rsidDel="00063EDC" w:rsidRDefault="00FD4DCC">
      <w:pPr>
        <w:pStyle w:val="TOC1"/>
        <w:rPr>
          <w:del w:id="211" w:author="Author"/>
          <w:rFonts w:eastAsiaTheme="minorEastAsia"/>
          <w:b w:val="0"/>
          <w:noProof/>
          <w:sz w:val="22"/>
          <w:szCs w:val="22"/>
        </w:rPr>
      </w:pPr>
      <w:del w:id="212" w:author="Author">
        <w:r w:rsidRPr="008349EF" w:rsidDel="00063EDC">
          <w:rPr>
            <w:noProof/>
            <w:rPrChange w:id="213" w:author="Author">
              <w:rPr>
                <w:rStyle w:val="Hyperlink"/>
              </w:rPr>
            </w:rPrChange>
          </w:rPr>
          <w:delText>2</w:delText>
        </w:r>
        <w:r w:rsidDel="00063EDC">
          <w:rPr>
            <w:rFonts w:eastAsiaTheme="minorEastAsia"/>
            <w:b w:val="0"/>
            <w:noProof/>
            <w:sz w:val="22"/>
            <w:szCs w:val="22"/>
          </w:rPr>
          <w:tab/>
        </w:r>
        <w:r w:rsidRPr="008349EF" w:rsidDel="00063EDC">
          <w:rPr>
            <w:noProof/>
            <w:rPrChange w:id="214" w:author="Author">
              <w:rPr>
                <w:rStyle w:val="Hyperlink"/>
              </w:rPr>
            </w:rPrChange>
          </w:rPr>
          <w:delText>Entropy Source</w:delText>
        </w:r>
        <w:r w:rsidDel="00063EDC">
          <w:rPr>
            <w:noProof/>
          </w:rPr>
          <w:tab/>
          <w:delText>7</w:delText>
        </w:r>
      </w:del>
    </w:p>
    <w:p w14:paraId="2CF50358" w14:textId="72F10618" w:rsidR="00DE4863" w:rsidDel="00063EDC" w:rsidRDefault="00FD4DCC">
      <w:pPr>
        <w:pStyle w:val="TOC2"/>
        <w:tabs>
          <w:tab w:val="left" w:pos="1008"/>
        </w:tabs>
        <w:rPr>
          <w:del w:id="215" w:author="Author"/>
          <w:rFonts w:eastAsiaTheme="minorEastAsia"/>
          <w:noProof/>
        </w:rPr>
      </w:pPr>
      <w:del w:id="216" w:author="Author">
        <w:r w:rsidRPr="008349EF" w:rsidDel="00063EDC">
          <w:rPr>
            <w:noProof/>
            <w:rPrChange w:id="217" w:author="Author">
              <w:rPr>
                <w:rStyle w:val="Hyperlink"/>
              </w:rPr>
            </w:rPrChange>
          </w:rPr>
          <w:delText>2.1</w:delText>
        </w:r>
        <w:r w:rsidDel="00063EDC">
          <w:rPr>
            <w:rFonts w:eastAsiaTheme="minorEastAsia"/>
            <w:noProof/>
          </w:rPr>
          <w:tab/>
        </w:r>
        <w:r w:rsidRPr="008349EF" w:rsidDel="00063EDC">
          <w:rPr>
            <w:noProof/>
            <w:rPrChange w:id="218" w:author="Author">
              <w:rPr>
                <w:rStyle w:val="Hyperlink"/>
              </w:rPr>
            </w:rPrChange>
          </w:rPr>
          <w:delText>Noise Source</w:delText>
        </w:r>
        <w:r w:rsidDel="00063EDC">
          <w:rPr>
            <w:noProof/>
          </w:rPr>
          <w:tab/>
          <w:delText>7</w:delText>
        </w:r>
      </w:del>
    </w:p>
    <w:p w14:paraId="4E8E13D8" w14:textId="34CC44D4" w:rsidR="00DE4863" w:rsidDel="00063EDC" w:rsidRDefault="00FD4DCC">
      <w:pPr>
        <w:pStyle w:val="TOC2"/>
        <w:tabs>
          <w:tab w:val="left" w:pos="1008"/>
        </w:tabs>
        <w:rPr>
          <w:del w:id="219" w:author="Author"/>
          <w:rFonts w:eastAsiaTheme="minorEastAsia"/>
          <w:noProof/>
        </w:rPr>
      </w:pPr>
      <w:del w:id="220" w:author="Author">
        <w:r w:rsidRPr="008349EF" w:rsidDel="00063EDC">
          <w:rPr>
            <w:noProof/>
            <w:rPrChange w:id="221" w:author="Author">
              <w:rPr>
                <w:rStyle w:val="Hyperlink"/>
              </w:rPr>
            </w:rPrChange>
          </w:rPr>
          <w:delText>2.2</w:delText>
        </w:r>
        <w:r w:rsidDel="00063EDC">
          <w:rPr>
            <w:rFonts w:eastAsiaTheme="minorEastAsia"/>
            <w:noProof/>
          </w:rPr>
          <w:tab/>
        </w:r>
        <w:r w:rsidRPr="008349EF" w:rsidDel="00063EDC">
          <w:rPr>
            <w:noProof/>
            <w:rPrChange w:id="222" w:author="Author">
              <w:rPr>
                <w:rStyle w:val="Hyperlink"/>
              </w:rPr>
            </w:rPrChange>
          </w:rPr>
          <w:delText>Health Tests</w:delText>
        </w:r>
        <w:r w:rsidDel="00063EDC">
          <w:rPr>
            <w:noProof/>
          </w:rPr>
          <w:tab/>
          <w:delText>8</w:delText>
        </w:r>
      </w:del>
    </w:p>
    <w:p w14:paraId="3B9C2D3F" w14:textId="3B51DCEE" w:rsidR="00DE4863" w:rsidDel="00063EDC" w:rsidRDefault="00FD4DCC">
      <w:pPr>
        <w:pStyle w:val="TOC2"/>
        <w:tabs>
          <w:tab w:val="left" w:pos="1008"/>
        </w:tabs>
        <w:rPr>
          <w:del w:id="223" w:author="Author"/>
          <w:rFonts w:eastAsiaTheme="minorEastAsia"/>
          <w:noProof/>
        </w:rPr>
      </w:pPr>
      <w:del w:id="224" w:author="Author">
        <w:r w:rsidRPr="008349EF" w:rsidDel="00063EDC">
          <w:rPr>
            <w:noProof/>
            <w:rPrChange w:id="225" w:author="Author">
              <w:rPr>
                <w:rStyle w:val="Hyperlink"/>
              </w:rPr>
            </w:rPrChange>
          </w:rPr>
          <w:delText>2.3</w:delText>
        </w:r>
        <w:r w:rsidDel="00063EDC">
          <w:rPr>
            <w:rFonts w:eastAsiaTheme="minorEastAsia"/>
            <w:noProof/>
          </w:rPr>
          <w:tab/>
        </w:r>
        <w:r w:rsidRPr="008349EF" w:rsidDel="00063EDC">
          <w:rPr>
            <w:noProof/>
            <w:rPrChange w:id="226" w:author="Author">
              <w:rPr>
                <w:rStyle w:val="Hyperlink"/>
              </w:rPr>
            </w:rPrChange>
          </w:rPr>
          <w:delText>Conditioning</w:delText>
        </w:r>
        <w:r w:rsidDel="00063EDC">
          <w:rPr>
            <w:noProof/>
          </w:rPr>
          <w:tab/>
          <w:delText>9</w:delText>
        </w:r>
      </w:del>
    </w:p>
    <w:p w14:paraId="71809350" w14:textId="7B517925" w:rsidR="00DE4863" w:rsidDel="00063EDC" w:rsidRDefault="00FD4DCC">
      <w:pPr>
        <w:pStyle w:val="TOC1"/>
        <w:rPr>
          <w:del w:id="227" w:author="Author"/>
          <w:rFonts w:eastAsiaTheme="minorEastAsia"/>
          <w:b w:val="0"/>
          <w:noProof/>
          <w:sz w:val="22"/>
          <w:szCs w:val="22"/>
        </w:rPr>
      </w:pPr>
      <w:del w:id="228" w:author="Author">
        <w:r w:rsidRPr="008349EF" w:rsidDel="00063EDC">
          <w:rPr>
            <w:noProof/>
            <w:rPrChange w:id="229" w:author="Author">
              <w:rPr>
                <w:rStyle w:val="Hyperlink"/>
              </w:rPr>
            </w:rPrChange>
          </w:rPr>
          <w:delText>3</w:delText>
        </w:r>
        <w:r w:rsidDel="00063EDC">
          <w:rPr>
            <w:rFonts w:eastAsiaTheme="minorEastAsia"/>
            <w:b w:val="0"/>
            <w:noProof/>
            <w:sz w:val="22"/>
            <w:szCs w:val="22"/>
          </w:rPr>
          <w:tab/>
        </w:r>
        <w:r w:rsidRPr="008349EF" w:rsidDel="00063EDC">
          <w:rPr>
            <w:noProof/>
            <w:rPrChange w:id="230" w:author="Author">
              <w:rPr>
                <w:rStyle w:val="Hyperlink"/>
              </w:rPr>
            </w:rPrChange>
          </w:rPr>
          <w:delText>Noise Source Entropy Analysis</w:delText>
        </w:r>
        <w:r w:rsidDel="00063EDC">
          <w:rPr>
            <w:noProof/>
          </w:rPr>
          <w:tab/>
          <w:delText>11</w:delText>
        </w:r>
      </w:del>
    </w:p>
    <w:p w14:paraId="6CA06490" w14:textId="6CD69252" w:rsidR="00DE4863" w:rsidDel="00063EDC" w:rsidRDefault="00FD4DCC">
      <w:pPr>
        <w:pStyle w:val="TOC2"/>
        <w:tabs>
          <w:tab w:val="left" w:pos="1008"/>
        </w:tabs>
        <w:rPr>
          <w:del w:id="231" w:author="Author"/>
          <w:rFonts w:eastAsiaTheme="minorEastAsia"/>
          <w:noProof/>
        </w:rPr>
      </w:pPr>
      <w:del w:id="232" w:author="Author">
        <w:r w:rsidRPr="008349EF" w:rsidDel="00063EDC">
          <w:rPr>
            <w:noProof/>
            <w:rPrChange w:id="233" w:author="Author">
              <w:rPr>
                <w:rStyle w:val="Hyperlink"/>
              </w:rPr>
            </w:rPrChange>
          </w:rPr>
          <w:delText>3.1</w:delText>
        </w:r>
        <w:r w:rsidDel="00063EDC">
          <w:rPr>
            <w:rFonts w:eastAsiaTheme="minorEastAsia"/>
            <w:noProof/>
          </w:rPr>
          <w:tab/>
        </w:r>
        <w:r w:rsidRPr="008349EF" w:rsidDel="00063EDC">
          <w:rPr>
            <w:noProof/>
            <w:rPrChange w:id="234" w:author="Author">
              <w:rPr>
                <w:rStyle w:val="Hyperlink"/>
              </w:rPr>
            </w:rPrChange>
          </w:rPr>
          <w:delText>Assumptions</w:delText>
        </w:r>
        <w:r w:rsidDel="00063EDC">
          <w:rPr>
            <w:noProof/>
          </w:rPr>
          <w:tab/>
          <w:delText>11</w:delText>
        </w:r>
      </w:del>
    </w:p>
    <w:p w14:paraId="603ED5EE" w14:textId="7AB893FF" w:rsidR="00DE4863" w:rsidDel="00063EDC" w:rsidRDefault="00FD4DCC">
      <w:pPr>
        <w:pStyle w:val="TOC2"/>
        <w:tabs>
          <w:tab w:val="left" w:pos="1008"/>
        </w:tabs>
        <w:rPr>
          <w:del w:id="235" w:author="Author"/>
          <w:rFonts w:eastAsiaTheme="minorEastAsia"/>
          <w:noProof/>
        </w:rPr>
      </w:pPr>
      <w:del w:id="236" w:author="Author">
        <w:r w:rsidRPr="008349EF" w:rsidDel="00063EDC">
          <w:rPr>
            <w:noProof/>
            <w:rPrChange w:id="237" w:author="Author">
              <w:rPr>
                <w:rStyle w:val="Hyperlink"/>
              </w:rPr>
            </w:rPrChange>
          </w:rPr>
          <w:delText>3.2</w:delText>
        </w:r>
        <w:r w:rsidDel="00063EDC">
          <w:rPr>
            <w:rFonts w:eastAsiaTheme="minorEastAsia"/>
            <w:noProof/>
          </w:rPr>
          <w:tab/>
        </w:r>
        <w:r w:rsidRPr="008349EF" w:rsidDel="00063EDC">
          <w:rPr>
            <w:noProof/>
            <w:rPrChange w:id="238" w:author="Author">
              <w:rPr>
                <w:rStyle w:val="Hyperlink"/>
              </w:rPr>
            </w:rPrChange>
          </w:rPr>
          <w:delText>A Heuristic Entropy Estimate</w:delText>
        </w:r>
        <w:r w:rsidDel="00063EDC">
          <w:rPr>
            <w:noProof/>
          </w:rPr>
          <w:tab/>
          <w:delText>11</w:delText>
        </w:r>
      </w:del>
    </w:p>
    <w:p w14:paraId="65A201C5" w14:textId="3EB1D4A7" w:rsidR="00DE4863" w:rsidDel="00063EDC" w:rsidRDefault="00FD4DCC">
      <w:pPr>
        <w:pStyle w:val="TOC2"/>
        <w:tabs>
          <w:tab w:val="left" w:pos="1008"/>
        </w:tabs>
        <w:rPr>
          <w:del w:id="239" w:author="Author"/>
          <w:rFonts w:eastAsiaTheme="minorEastAsia"/>
          <w:noProof/>
        </w:rPr>
      </w:pPr>
      <w:del w:id="240" w:author="Author">
        <w:r w:rsidRPr="008349EF" w:rsidDel="00063EDC">
          <w:rPr>
            <w:noProof/>
            <w:rPrChange w:id="241" w:author="Author">
              <w:rPr>
                <w:rStyle w:val="Hyperlink"/>
              </w:rPr>
            </w:rPrChange>
          </w:rPr>
          <w:delText>3.3</w:delText>
        </w:r>
        <w:r w:rsidDel="00063EDC">
          <w:rPr>
            <w:rFonts w:eastAsiaTheme="minorEastAsia"/>
            <w:noProof/>
          </w:rPr>
          <w:tab/>
        </w:r>
        <w:r w:rsidRPr="008349EF" w:rsidDel="00063EDC">
          <w:rPr>
            <w:noProof/>
            <w:rPrChange w:id="242" w:author="Author">
              <w:rPr>
                <w:rStyle w:val="Hyperlink"/>
              </w:rPr>
            </w:rPrChange>
          </w:rPr>
          <w:delText xml:space="preserve">The Impact of Health Testing Requirements on </w:delText>
        </w:r>
      </w:del>
      <m:oMath>
        <m:r>
          <w:del w:id="243" w:author="Author">
            <m:rPr>
              <m:sty m:val="p"/>
            </m:rPr>
            <w:rPr>
              <w:noProof/>
              <w:rPrChange w:id="244" w:author="Author">
                <w:rPr>
                  <w:rStyle w:val="Hyperlink"/>
                  <w:rFonts w:ascii="Cambria Math" w:hAnsi="Cambria Math"/>
                </w:rPr>
              </w:rPrChange>
            </w:rPr>
            <m:t>H</m:t>
          </w:del>
        </m:r>
        <m:r>
          <w:del w:id="245" w:author="Author">
            <m:rPr>
              <m:nor/>
            </m:rPr>
            <w:rPr>
              <w:noProof/>
              <w:rPrChange w:id="246" w:author="Author">
                <w:rPr>
                  <w:rStyle w:val="Hyperlink"/>
                </w:rPr>
              </w:rPrChange>
            </w:rPr>
            <m:t>submitter</m:t>
          </w:del>
        </m:r>
      </m:oMath>
      <w:del w:id="247" w:author="Author">
        <w:r w:rsidDel="00063EDC">
          <w:rPr>
            <w:noProof/>
          </w:rPr>
          <w:tab/>
          <w:delText>12</w:delText>
        </w:r>
      </w:del>
    </w:p>
    <w:p w14:paraId="132ADB81" w14:textId="7ED0ECD1" w:rsidR="00DE4863" w:rsidDel="00063EDC" w:rsidRDefault="00FD4DCC">
      <w:pPr>
        <w:pStyle w:val="TOC1"/>
        <w:rPr>
          <w:del w:id="248" w:author="Author"/>
          <w:rFonts w:eastAsiaTheme="minorEastAsia"/>
          <w:b w:val="0"/>
          <w:noProof/>
          <w:sz w:val="22"/>
          <w:szCs w:val="22"/>
        </w:rPr>
      </w:pPr>
      <w:del w:id="249" w:author="Author">
        <w:r w:rsidRPr="008349EF" w:rsidDel="00063EDC">
          <w:rPr>
            <w:noProof/>
            <w:rPrChange w:id="250" w:author="Author">
              <w:rPr>
                <w:rStyle w:val="Hyperlink"/>
              </w:rPr>
            </w:rPrChange>
          </w:rPr>
          <w:delText>4</w:delText>
        </w:r>
        <w:r w:rsidDel="00063EDC">
          <w:rPr>
            <w:rFonts w:eastAsiaTheme="minorEastAsia"/>
            <w:b w:val="0"/>
            <w:noProof/>
            <w:sz w:val="22"/>
            <w:szCs w:val="22"/>
          </w:rPr>
          <w:tab/>
        </w:r>
        <w:r w:rsidRPr="008349EF" w:rsidDel="00063EDC">
          <w:rPr>
            <w:noProof/>
            <w:rPrChange w:id="251" w:author="Author">
              <w:rPr>
                <w:rStyle w:val="Hyperlink"/>
              </w:rPr>
            </w:rPrChange>
          </w:rPr>
          <w:delText>Statistical Testing</w:delText>
        </w:r>
        <w:r w:rsidDel="00063EDC">
          <w:rPr>
            <w:noProof/>
          </w:rPr>
          <w:tab/>
          <w:delText>13</w:delText>
        </w:r>
      </w:del>
    </w:p>
    <w:p w14:paraId="6E339DC8" w14:textId="47CDC308" w:rsidR="00DE4863" w:rsidDel="00063EDC" w:rsidRDefault="00FD4DCC">
      <w:pPr>
        <w:pStyle w:val="TOC2"/>
        <w:tabs>
          <w:tab w:val="left" w:pos="1008"/>
        </w:tabs>
        <w:rPr>
          <w:del w:id="252" w:author="Author"/>
          <w:rFonts w:eastAsiaTheme="minorEastAsia"/>
          <w:noProof/>
        </w:rPr>
      </w:pPr>
      <w:del w:id="253" w:author="Author">
        <w:r w:rsidRPr="008349EF" w:rsidDel="00063EDC">
          <w:rPr>
            <w:noProof/>
            <w:rPrChange w:id="254" w:author="Author">
              <w:rPr>
                <w:rStyle w:val="Hyperlink"/>
              </w:rPr>
            </w:rPrChange>
          </w:rPr>
          <w:delText>4.1</w:delText>
        </w:r>
        <w:r w:rsidDel="00063EDC">
          <w:rPr>
            <w:rFonts w:eastAsiaTheme="minorEastAsia"/>
            <w:noProof/>
          </w:rPr>
          <w:tab/>
        </w:r>
        <w:r w:rsidRPr="008349EF" w:rsidDel="00063EDC">
          <w:rPr>
            <w:noProof/>
            <w:rPrChange w:id="255" w:author="Author">
              <w:rPr>
                <w:rStyle w:val="Hyperlink"/>
              </w:rPr>
            </w:rPrChange>
          </w:rPr>
          <w:delText>Raw Data Set Description</w:delText>
        </w:r>
        <w:r w:rsidDel="00063EDC">
          <w:rPr>
            <w:noProof/>
          </w:rPr>
          <w:tab/>
          <w:delText>13</w:delText>
        </w:r>
      </w:del>
    </w:p>
    <w:p w14:paraId="4D38EB28" w14:textId="26FB112F" w:rsidR="00DE4863" w:rsidDel="00063EDC" w:rsidRDefault="00FD4DCC">
      <w:pPr>
        <w:pStyle w:val="TOC2"/>
        <w:tabs>
          <w:tab w:val="left" w:pos="1008"/>
        </w:tabs>
        <w:rPr>
          <w:del w:id="256" w:author="Author"/>
          <w:rFonts w:eastAsiaTheme="minorEastAsia"/>
          <w:noProof/>
        </w:rPr>
      </w:pPr>
      <w:del w:id="257" w:author="Author">
        <w:r w:rsidRPr="008349EF" w:rsidDel="00063EDC">
          <w:rPr>
            <w:noProof/>
            <w:rPrChange w:id="258" w:author="Author">
              <w:rPr>
                <w:rStyle w:val="Hyperlink"/>
              </w:rPr>
            </w:rPrChange>
          </w:rPr>
          <w:delText>4.2</w:delText>
        </w:r>
        <w:r w:rsidDel="00063EDC">
          <w:rPr>
            <w:rFonts w:eastAsiaTheme="minorEastAsia"/>
            <w:noProof/>
          </w:rPr>
          <w:tab/>
        </w:r>
        <w:r w:rsidRPr="008349EF" w:rsidDel="00063EDC">
          <w:rPr>
            <w:noProof/>
            <w:rPrChange w:id="259" w:author="Author">
              <w:rPr>
                <w:rStyle w:val="Hyperlink"/>
              </w:rPr>
            </w:rPrChange>
          </w:rPr>
          <w:delText>Raw Data Testing, Formatting, and Extraction</w:delText>
        </w:r>
        <w:r w:rsidDel="00063EDC">
          <w:rPr>
            <w:noProof/>
          </w:rPr>
          <w:tab/>
          <w:delText>13</w:delText>
        </w:r>
      </w:del>
    </w:p>
    <w:p w14:paraId="1BA22DC8" w14:textId="39D00281" w:rsidR="00DE4863" w:rsidDel="00063EDC" w:rsidRDefault="00FD4DCC">
      <w:pPr>
        <w:pStyle w:val="TOC2"/>
        <w:tabs>
          <w:tab w:val="left" w:pos="1008"/>
        </w:tabs>
        <w:rPr>
          <w:del w:id="260" w:author="Author"/>
          <w:rFonts w:eastAsiaTheme="minorEastAsia"/>
          <w:noProof/>
        </w:rPr>
      </w:pPr>
      <w:del w:id="261" w:author="Author">
        <w:r w:rsidRPr="008349EF" w:rsidDel="00063EDC">
          <w:rPr>
            <w:noProof/>
            <w:rPrChange w:id="262" w:author="Author">
              <w:rPr>
                <w:rStyle w:val="Hyperlink"/>
              </w:rPr>
            </w:rPrChange>
          </w:rPr>
          <w:delText>4.3</w:delText>
        </w:r>
        <w:r w:rsidDel="00063EDC">
          <w:rPr>
            <w:rFonts w:eastAsiaTheme="minorEastAsia"/>
            <w:noProof/>
          </w:rPr>
          <w:tab/>
        </w:r>
        <w:r w:rsidRPr="008349EF" w:rsidDel="00063EDC">
          <w:rPr>
            <w:noProof/>
            <w:rPrChange w:id="263" w:author="Author">
              <w:rPr>
                <w:rStyle w:val="Hyperlink"/>
              </w:rPr>
            </w:rPrChange>
          </w:rPr>
          <w:delText>IID Testing</w:delText>
        </w:r>
        <w:r w:rsidDel="00063EDC">
          <w:rPr>
            <w:noProof/>
          </w:rPr>
          <w:tab/>
          <w:delText>14</w:delText>
        </w:r>
      </w:del>
    </w:p>
    <w:p w14:paraId="37C319BD" w14:textId="19529216" w:rsidR="00DE4863" w:rsidDel="00063EDC" w:rsidRDefault="00FD4DCC">
      <w:pPr>
        <w:pStyle w:val="TOC2"/>
        <w:tabs>
          <w:tab w:val="left" w:pos="1008"/>
        </w:tabs>
        <w:rPr>
          <w:del w:id="264" w:author="Author"/>
          <w:rFonts w:eastAsiaTheme="minorEastAsia"/>
          <w:noProof/>
        </w:rPr>
      </w:pPr>
      <w:del w:id="265" w:author="Author">
        <w:r w:rsidRPr="008349EF" w:rsidDel="00063EDC">
          <w:rPr>
            <w:noProof/>
            <w:rPrChange w:id="266" w:author="Author">
              <w:rPr>
                <w:rStyle w:val="Hyperlink"/>
              </w:rPr>
            </w:rPrChange>
          </w:rPr>
          <w:delText>4.4</w:delText>
        </w:r>
        <w:r w:rsidDel="00063EDC">
          <w:rPr>
            <w:rFonts w:eastAsiaTheme="minorEastAsia"/>
            <w:noProof/>
          </w:rPr>
          <w:tab/>
        </w:r>
        <w:r w:rsidRPr="008349EF" w:rsidDel="00063EDC">
          <w:rPr>
            <w:noProof/>
            <w:rPrChange w:id="267" w:author="Author">
              <w:rPr>
                <w:rStyle w:val="Hyperlink"/>
              </w:rPr>
            </w:rPrChange>
          </w:rPr>
          <w:delText>Statistical Assessment of Raw Data</w:delText>
        </w:r>
        <w:r w:rsidDel="00063EDC">
          <w:rPr>
            <w:noProof/>
          </w:rPr>
          <w:tab/>
          <w:delText>14</w:delText>
        </w:r>
      </w:del>
    </w:p>
    <w:p w14:paraId="52BF3775" w14:textId="528B610B" w:rsidR="00DE4863" w:rsidDel="00063EDC" w:rsidRDefault="00FD4DCC">
      <w:pPr>
        <w:pStyle w:val="TOC3"/>
        <w:tabs>
          <w:tab w:val="left" w:pos="1100"/>
          <w:tab w:val="right" w:leader="dot" w:pos="9350"/>
        </w:tabs>
        <w:rPr>
          <w:del w:id="268" w:author="Author"/>
          <w:rFonts w:eastAsiaTheme="minorEastAsia"/>
          <w:noProof/>
          <w:sz w:val="22"/>
        </w:rPr>
      </w:pPr>
      <w:del w:id="269" w:author="Author">
        <w:r w:rsidRPr="008349EF" w:rsidDel="00063EDC">
          <w:rPr>
            <w:noProof/>
            <w:rPrChange w:id="270" w:author="Author">
              <w:rPr>
                <w:rStyle w:val="Hyperlink"/>
              </w:rPr>
            </w:rPrChange>
          </w:rPr>
          <w:delText>4.4.1</w:delText>
        </w:r>
        <w:r w:rsidDel="00063EDC">
          <w:rPr>
            <w:rFonts w:eastAsiaTheme="minorEastAsia"/>
            <w:noProof/>
            <w:sz w:val="22"/>
          </w:rPr>
          <w:tab/>
        </w:r>
        <w:r w:rsidRPr="008349EF" w:rsidDel="00063EDC">
          <w:rPr>
            <w:noProof/>
            <w:rPrChange w:id="271" w:author="Author">
              <w:rPr>
                <w:rStyle w:val="Hyperlink"/>
              </w:rPr>
            </w:rPrChange>
          </w:rPr>
          <w:delText xml:space="preserve">The </w:delText>
        </w:r>
      </w:del>
      <m:oMath>
        <m:r>
          <w:del w:id="272" w:author="Author">
            <m:rPr>
              <m:sty m:val="p"/>
            </m:rPr>
            <w:rPr>
              <w:noProof/>
              <w:rPrChange w:id="273" w:author="Author">
                <w:rPr>
                  <w:rStyle w:val="Hyperlink"/>
                  <w:rFonts w:ascii="Cambria Math" w:hAnsi="Cambria Math"/>
                </w:rPr>
              </w:rPrChange>
            </w:rPr>
            <m:t>r</m:t>
          </w:del>
        </m:r>
      </m:oMath>
      <w:del w:id="274" w:author="Author">
        <w:r w:rsidRPr="008349EF" w:rsidDel="00063EDC">
          <w:rPr>
            <w:noProof/>
            <w:rPrChange w:id="275" w:author="Author">
              <w:rPr>
                <w:rStyle w:val="Hyperlink"/>
              </w:rPr>
            </w:rPrChange>
          </w:rPr>
          <w:delText>-Stabilized Result</w:delText>
        </w:r>
        <w:r w:rsidDel="00063EDC">
          <w:rPr>
            <w:noProof/>
          </w:rPr>
          <w:tab/>
          <w:delText>14</w:delText>
        </w:r>
      </w:del>
    </w:p>
    <w:p w14:paraId="0CBF6E81" w14:textId="2075C420" w:rsidR="00DE4863" w:rsidDel="00063EDC" w:rsidRDefault="00FD4DCC">
      <w:pPr>
        <w:pStyle w:val="TOC3"/>
        <w:tabs>
          <w:tab w:val="left" w:pos="1100"/>
          <w:tab w:val="right" w:leader="dot" w:pos="9350"/>
        </w:tabs>
        <w:rPr>
          <w:del w:id="276" w:author="Author"/>
          <w:rFonts w:eastAsiaTheme="minorEastAsia"/>
          <w:noProof/>
          <w:sz w:val="22"/>
        </w:rPr>
      </w:pPr>
      <w:del w:id="277" w:author="Author">
        <w:r w:rsidRPr="008349EF" w:rsidDel="00063EDC">
          <w:rPr>
            <w:noProof/>
            <w:rPrChange w:id="278" w:author="Author">
              <w:rPr>
                <w:rStyle w:val="Hyperlink"/>
              </w:rPr>
            </w:rPrChange>
          </w:rPr>
          <w:delText>4.4.2</w:delText>
        </w:r>
        <w:r w:rsidDel="00063EDC">
          <w:rPr>
            <w:rFonts w:eastAsiaTheme="minorEastAsia"/>
            <w:noProof/>
            <w:sz w:val="22"/>
          </w:rPr>
          <w:tab/>
        </w:r>
        <w:r w:rsidRPr="008349EF" w:rsidDel="00063EDC">
          <w:rPr>
            <w:noProof/>
            <w:rPrChange w:id="279" w:author="Author">
              <w:rPr>
                <w:rStyle w:val="Hyperlink"/>
              </w:rPr>
            </w:rPrChange>
          </w:rPr>
          <w:delText>The Large Block Assessment</w:delText>
        </w:r>
        <w:r w:rsidDel="00063EDC">
          <w:rPr>
            <w:noProof/>
          </w:rPr>
          <w:tab/>
          <w:delText>15</w:delText>
        </w:r>
      </w:del>
    </w:p>
    <w:p w14:paraId="26FF0D07" w14:textId="0F3711B1" w:rsidR="00DE4863" w:rsidDel="00063EDC" w:rsidRDefault="00FD4DCC">
      <w:pPr>
        <w:pStyle w:val="TOC3"/>
        <w:tabs>
          <w:tab w:val="left" w:pos="1100"/>
          <w:tab w:val="right" w:leader="dot" w:pos="9350"/>
        </w:tabs>
        <w:rPr>
          <w:del w:id="280" w:author="Author"/>
          <w:rFonts w:eastAsiaTheme="minorEastAsia"/>
          <w:noProof/>
          <w:sz w:val="22"/>
        </w:rPr>
      </w:pPr>
      <w:del w:id="281" w:author="Author">
        <w:r w:rsidRPr="008349EF" w:rsidDel="00063EDC">
          <w:rPr>
            <w:noProof/>
            <w:rPrChange w:id="282" w:author="Author">
              <w:rPr>
                <w:rStyle w:val="Hyperlink"/>
              </w:rPr>
            </w:rPrChange>
          </w:rPr>
          <w:delText>4.4.3</w:delText>
        </w:r>
        <w:r w:rsidDel="00063EDC">
          <w:rPr>
            <w:rFonts w:eastAsiaTheme="minorEastAsia"/>
            <w:noProof/>
            <w:sz w:val="22"/>
          </w:rPr>
          <w:tab/>
        </w:r>
        <w:r w:rsidRPr="008349EF" w:rsidDel="00063EDC">
          <w:rPr>
            <w:noProof/>
            <w:rPrChange w:id="283" w:author="Author">
              <w:rPr>
                <w:rStyle w:val="Hyperlink"/>
              </w:rPr>
            </w:rPrChange>
          </w:rPr>
          <w:delText>The Overall Statistical Assessment</w:delText>
        </w:r>
        <w:r w:rsidDel="00063EDC">
          <w:rPr>
            <w:noProof/>
          </w:rPr>
          <w:tab/>
          <w:delText>15</w:delText>
        </w:r>
      </w:del>
    </w:p>
    <w:p w14:paraId="21A387EE" w14:textId="708E2C35" w:rsidR="00DE4863" w:rsidDel="00063EDC" w:rsidRDefault="00FD4DCC">
      <w:pPr>
        <w:pStyle w:val="TOC3"/>
        <w:tabs>
          <w:tab w:val="left" w:pos="1100"/>
          <w:tab w:val="right" w:leader="dot" w:pos="9350"/>
        </w:tabs>
        <w:rPr>
          <w:del w:id="284" w:author="Author"/>
          <w:rFonts w:eastAsiaTheme="minorEastAsia"/>
          <w:noProof/>
          <w:sz w:val="22"/>
        </w:rPr>
      </w:pPr>
      <w:del w:id="285" w:author="Author">
        <w:r w:rsidRPr="008349EF" w:rsidDel="00063EDC">
          <w:rPr>
            <w:noProof/>
            <w:rPrChange w:id="286" w:author="Author">
              <w:rPr>
                <w:rStyle w:val="Hyperlink"/>
              </w:rPr>
            </w:rPrChange>
          </w:rPr>
          <w:delText>4.4.4</w:delText>
        </w:r>
        <w:r w:rsidDel="00063EDC">
          <w:rPr>
            <w:rFonts w:eastAsiaTheme="minorEastAsia"/>
            <w:noProof/>
            <w:sz w:val="22"/>
          </w:rPr>
          <w:tab/>
        </w:r>
        <w:r w:rsidRPr="008349EF" w:rsidDel="00063EDC">
          <w:rPr>
            <w:noProof/>
            <w:rPrChange w:id="287" w:author="Author">
              <w:rPr>
                <w:rStyle w:val="Hyperlink"/>
              </w:rPr>
            </w:rPrChange>
          </w:rPr>
          <w:delText>Statistical Assessment Results</w:delText>
        </w:r>
        <w:r w:rsidDel="00063EDC">
          <w:rPr>
            <w:noProof/>
          </w:rPr>
          <w:tab/>
          <w:delText>15</w:delText>
        </w:r>
      </w:del>
    </w:p>
    <w:p w14:paraId="19A28CC1" w14:textId="725848EA" w:rsidR="00DE4863" w:rsidDel="00063EDC" w:rsidRDefault="00FD4DCC">
      <w:pPr>
        <w:pStyle w:val="TOC2"/>
        <w:tabs>
          <w:tab w:val="left" w:pos="1008"/>
        </w:tabs>
        <w:rPr>
          <w:del w:id="288" w:author="Author"/>
          <w:rFonts w:eastAsiaTheme="minorEastAsia"/>
          <w:noProof/>
        </w:rPr>
      </w:pPr>
      <w:del w:id="289" w:author="Author">
        <w:r w:rsidRPr="008349EF" w:rsidDel="00063EDC">
          <w:rPr>
            <w:noProof/>
            <w:rPrChange w:id="290" w:author="Author">
              <w:rPr>
                <w:rStyle w:val="Hyperlink"/>
              </w:rPr>
            </w:rPrChange>
          </w:rPr>
          <w:delText>4.5</w:delText>
        </w:r>
        <w:r w:rsidDel="00063EDC">
          <w:rPr>
            <w:rFonts w:eastAsiaTheme="minorEastAsia"/>
            <w:noProof/>
          </w:rPr>
          <w:tab/>
        </w:r>
        <w:r w:rsidRPr="008349EF" w:rsidDel="00063EDC">
          <w:rPr>
            <w:noProof/>
            <w:rPrChange w:id="291" w:author="Author">
              <w:rPr>
                <w:rStyle w:val="Hyperlink"/>
              </w:rPr>
            </w:rPrChange>
          </w:rPr>
          <w:delText>Restart Testing</w:delText>
        </w:r>
        <w:r w:rsidDel="00063EDC">
          <w:rPr>
            <w:noProof/>
          </w:rPr>
          <w:tab/>
          <w:delText>16</w:delText>
        </w:r>
      </w:del>
    </w:p>
    <w:p w14:paraId="0BFE930C" w14:textId="32AE8054" w:rsidR="00DE4863" w:rsidDel="00063EDC" w:rsidRDefault="00FD4DCC">
      <w:pPr>
        <w:pStyle w:val="TOC1"/>
        <w:rPr>
          <w:del w:id="292" w:author="Author"/>
          <w:rFonts w:eastAsiaTheme="minorEastAsia"/>
          <w:b w:val="0"/>
          <w:noProof/>
          <w:sz w:val="22"/>
          <w:szCs w:val="22"/>
        </w:rPr>
      </w:pPr>
      <w:del w:id="293" w:author="Author">
        <w:r w:rsidRPr="008349EF" w:rsidDel="00063EDC">
          <w:rPr>
            <w:noProof/>
            <w:rPrChange w:id="294" w:author="Author">
              <w:rPr>
                <w:rStyle w:val="Hyperlink"/>
              </w:rPr>
            </w:rPrChange>
          </w:rPr>
          <w:delText>5</w:delText>
        </w:r>
        <w:r w:rsidDel="00063EDC">
          <w:rPr>
            <w:rFonts w:eastAsiaTheme="minorEastAsia"/>
            <w:b w:val="0"/>
            <w:noProof/>
            <w:sz w:val="22"/>
            <w:szCs w:val="22"/>
          </w:rPr>
          <w:tab/>
        </w:r>
        <w:r w:rsidRPr="008349EF" w:rsidDel="00063EDC">
          <w:rPr>
            <w:noProof/>
            <w:rPrChange w:id="295" w:author="Author">
              <w:rPr>
                <w:rStyle w:val="Hyperlink"/>
              </w:rPr>
            </w:rPrChange>
          </w:rPr>
          <w:delText>Health Testing and Error Modes</w:delText>
        </w:r>
        <w:r w:rsidDel="00063EDC">
          <w:rPr>
            <w:noProof/>
          </w:rPr>
          <w:tab/>
          <w:delText>17</w:delText>
        </w:r>
      </w:del>
    </w:p>
    <w:p w14:paraId="405BD90C" w14:textId="79F36503" w:rsidR="00DE4863" w:rsidDel="00063EDC" w:rsidRDefault="00FD4DCC">
      <w:pPr>
        <w:pStyle w:val="TOC2"/>
        <w:tabs>
          <w:tab w:val="left" w:pos="1008"/>
        </w:tabs>
        <w:rPr>
          <w:del w:id="296" w:author="Author"/>
          <w:rFonts w:eastAsiaTheme="minorEastAsia"/>
          <w:noProof/>
        </w:rPr>
      </w:pPr>
      <w:del w:id="297" w:author="Author">
        <w:r w:rsidRPr="008349EF" w:rsidDel="00063EDC">
          <w:rPr>
            <w:noProof/>
            <w:rPrChange w:id="298" w:author="Author">
              <w:rPr>
                <w:rStyle w:val="Hyperlink"/>
              </w:rPr>
            </w:rPrChange>
          </w:rPr>
          <w:delText>5.1</w:delText>
        </w:r>
        <w:r w:rsidDel="00063EDC">
          <w:rPr>
            <w:rFonts w:eastAsiaTheme="minorEastAsia"/>
            <w:noProof/>
          </w:rPr>
          <w:tab/>
        </w:r>
        <w:r w:rsidRPr="008349EF" w:rsidDel="00063EDC">
          <w:rPr>
            <w:noProof/>
            <w:rPrChange w:id="299" w:author="Author">
              <w:rPr>
                <w:rStyle w:val="Hyperlink"/>
              </w:rPr>
            </w:rPrChange>
          </w:rPr>
          <w:delText>Assumptions</w:delText>
        </w:r>
        <w:r w:rsidDel="00063EDC">
          <w:rPr>
            <w:noProof/>
          </w:rPr>
          <w:tab/>
          <w:delText>17</w:delText>
        </w:r>
      </w:del>
    </w:p>
    <w:p w14:paraId="1EA28936" w14:textId="2C47F4A4" w:rsidR="00DE4863" w:rsidDel="00063EDC" w:rsidRDefault="00FD4DCC">
      <w:pPr>
        <w:pStyle w:val="TOC2"/>
        <w:tabs>
          <w:tab w:val="left" w:pos="1008"/>
        </w:tabs>
        <w:rPr>
          <w:del w:id="300" w:author="Author"/>
          <w:rFonts w:eastAsiaTheme="minorEastAsia"/>
          <w:noProof/>
        </w:rPr>
      </w:pPr>
      <w:del w:id="301" w:author="Author">
        <w:r w:rsidRPr="008349EF" w:rsidDel="00063EDC">
          <w:rPr>
            <w:noProof/>
            <w:rPrChange w:id="302" w:author="Author">
              <w:rPr>
                <w:rStyle w:val="Hyperlink"/>
              </w:rPr>
            </w:rPrChange>
          </w:rPr>
          <w:delText>5.2</w:delText>
        </w:r>
        <w:r w:rsidDel="00063EDC">
          <w:rPr>
            <w:rFonts w:eastAsiaTheme="minorEastAsia"/>
            <w:noProof/>
          </w:rPr>
          <w:tab/>
        </w:r>
        <w:r w:rsidRPr="008349EF" w:rsidDel="00063EDC">
          <w:rPr>
            <w:noProof/>
            <w:rPrChange w:id="303" w:author="Author">
              <w:rPr>
                <w:rStyle w:val="Hyperlink"/>
              </w:rPr>
            </w:rPrChange>
          </w:rPr>
          <w:delText>Health Tests</w:delText>
        </w:r>
        <w:r w:rsidDel="00063EDC">
          <w:rPr>
            <w:noProof/>
          </w:rPr>
          <w:tab/>
          <w:delText>17</w:delText>
        </w:r>
      </w:del>
    </w:p>
    <w:p w14:paraId="5C76AD04" w14:textId="60267C6A" w:rsidR="00DE4863" w:rsidDel="00063EDC" w:rsidRDefault="00FD4DCC">
      <w:pPr>
        <w:pStyle w:val="TOC3"/>
        <w:tabs>
          <w:tab w:val="left" w:pos="1100"/>
          <w:tab w:val="right" w:leader="dot" w:pos="9350"/>
        </w:tabs>
        <w:rPr>
          <w:del w:id="304" w:author="Author"/>
          <w:rFonts w:eastAsiaTheme="minorEastAsia"/>
          <w:noProof/>
          <w:sz w:val="22"/>
        </w:rPr>
      </w:pPr>
      <w:del w:id="305" w:author="Author">
        <w:r w:rsidRPr="008349EF" w:rsidDel="00063EDC">
          <w:rPr>
            <w:noProof/>
            <w:rPrChange w:id="306" w:author="Author">
              <w:rPr>
                <w:rStyle w:val="Hyperlink"/>
              </w:rPr>
            </w:rPrChange>
          </w:rPr>
          <w:delText>5.2.1</w:delText>
        </w:r>
        <w:r w:rsidDel="00063EDC">
          <w:rPr>
            <w:rFonts w:eastAsiaTheme="minorEastAsia"/>
            <w:noProof/>
            <w:sz w:val="22"/>
          </w:rPr>
          <w:tab/>
        </w:r>
        <w:r w:rsidRPr="008349EF" w:rsidDel="00063EDC">
          <w:rPr>
            <w:noProof/>
            <w:rPrChange w:id="307" w:author="Author">
              <w:rPr>
                <w:rStyle w:val="Hyperlink"/>
              </w:rPr>
            </w:rPrChange>
          </w:rPr>
          <w:delText>Health Test 1</w:delText>
        </w:r>
        <w:r w:rsidDel="00063EDC">
          <w:rPr>
            <w:noProof/>
          </w:rPr>
          <w:tab/>
          <w:delText>17</w:delText>
        </w:r>
      </w:del>
    </w:p>
    <w:p w14:paraId="4FD84878" w14:textId="22C69593" w:rsidR="00DE4863" w:rsidDel="00063EDC" w:rsidRDefault="00FD4DCC">
      <w:pPr>
        <w:pStyle w:val="TOC3"/>
        <w:tabs>
          <w:tab w:val="left" w:pos="1100"/>
          <w:tab w:val="right" w:leader="dot" w:pos="9350"/>
        </w:tabs>
        <w:rPr>
          <w:del w:id="308" w:author="Author"/>
          <w:rFonts w:eastAsiaTheme="minorEastAsia"/>
          <w:noProof/>
          <w:sz w:val="22"/>
        </w:rPr>
      </w:pPr>
      <w:del w:id="309" w:author="Author">
        <w:r w:rsidRPr="008349EF" w:rsidDel="00063EDC">
          <w:rPr>
            <w:noProof/>
            <w:rPrChange w:id="310" w:author="Author">
              <w:rPr>
                <w:rStyle w:val="Hyperlink"/>
              </w:rPr>
            </w:rPrChange>
          </w:rPr>
          <w:delText>5.2.2</w:delText>
        </w:r>
        <w:r w:rsidDel="00063EDC">
          <w:rPr>
            <w:rFonts w:eastAsiaTheme="minorEastAsia"/>
            <w:noProof/>
            <w:sz w:val="22"/>
          </w:rPr>
          <w:tab/>
        </w:r>
        <w:r w:rsidRPr="008349EF" w:rsidDel="00063EDC">
          <w:rPr>
            <w:noProof/>
            <w:rPrChange w:id="311" w:author="Author">
              <w:rPr>
                <w:rStyle w:val="Hyperlink"/>
              </w:rPr>
            </w:rPrChange>
          </w:rPr>
          <w:delText>Health Test 2…</w:delText>
        </w:r>
        <w:r w:rsidDel="00063EDC">
          <w:rPr>
            <w:noProof/>
          </w:rPr>
          <w:tab/>
          <w:delText>17</w:delText>
        </w:r>
      </w:del>
    </w:p>
    <w:p w14:paraId="37611184" w14:textId="7E87A0BE" w:rsidR="00DE4863" w:rsidDel="00063EDC" w:rsidRDefault="00FD4DCC">
      <w:pPr>
        <w:pStyle w:val="TOC2"/>
        <w:tabs>
          <w:tab w:val="left" w:pos="1008"/>
        </w:tabs>
        <w:rPr>
          <w:del w:id="312" w:author="Author"/>
          <w:rFonts w:eastAsiaTheme="minorEastAsia"/>
          <w:noProof/>
        </w:rPr>
      </w:pPr>
      <w:del w:id="313" w:author="Author">
        <w:r w:rsidRPr="008349EF" w:rsidDel="00063EDC">
          <w:rPr>
            <w:noProof/>
            <w:rPrChange w:id="314" w:author="Author">
              <w:rPr>
                <w:rStyle w:val="Hyperlink"/>
              </w:rPr>
            </w:rPrChange>
          </w:rPr>
          <w:delText>5.3</w:delText>
        </w:r>
        <w:r w:rsidDel="00063EDC">
          <w:rPr>
            <w:rFonts w:eastAsiaTheme="minorEastAsia"/>
            <w:noProof/>
          </w:rPr>
          <w:tab/>
        </w:r>
        <w:r w:rsidRPr="008349EF" w:rsidDel="00063EDC">
          <w:rPr>
            <w:noProof/>
            <w:rPrChange w:id="315" w:author="Author">
              <w:rPr>
                <w:rStyle w:val="Hyperlink"/>
              </w:rPr>
            </w:rPrChange>
          </w:rPr>
          <w:delText>Anticipated Failure Modes</w:delText>
        </w:r>
        <w:r w:rsidDel="00063EDC">
          <w:rPr>
            <w:noProof/>
          </w:rPr>
          <w:tab/>
          <w:delText>17</w:delText>
        </w:r>
      </w:del>
    </w:p>
    <w:p w14:paraId="21E9BA57" w14:textId="375DF3D1" w:rsidR="00DE4863" w:rsidDel="00063EDC" w:rsidRDefault="00FD4DCC">
      <w:pPr>
        <w:pStyle w:val="TOC3"/>
        <w:tabs>
          <w:tab w:val="left" w:pos="1100"/>
          <w:tab w:val="right" w:leader="dot" w:pos="9350"/>
        </w:tabs>
        <w:rPr>
          <w:del w:id="316" w:author="Author"/>
          <w:rFonts w:eastAsiaTheme="minorEastAsia"/>
          <w:noProof/>
          <w:sz w:val="22"/>
        </w:rPr>
      </w:pPr>
      <w:del w:id="317" w:author="Author">
        <w:r w:rsidRPr="008349EF" w:rsidDel="00063EDC">
          <w:rPr>
            <w:noProof/>
            <w:rPrChange w:id="318" w:author="Author">
              <w:rPr>
                <w:rStyle w:val="Hyperlink"/>
              </w:rPr>
            </w:rPrChange>
          </w:rPr>
          <w:delText>5.3.1</w:delText>
        </w:r>
        <w:r w:rsidDel="00063EDC">
          <w:rPr>
            <w:rFonts w:eastAsiaTheme="minorEastAsia"/>
            <w:noProof/>
            <w:sz w:val="22"/>
          </w:rPr>
          <w:tab/>
        </w:r>
        <w:r w:rsidRPr="008349EF" w:rsidDel="00063EDC">
          <w:rPr>
            <w:noProof/>
            <w:rPrChange w:id="319" w:author="Author">
              <w:rPr>
                <w:rStyle w:val="Hyperlink"/>
              </w:rPr>
            </w:rPrChange>
          </w:rPr>
          <w:delText>Failure Mode 1</w:delText>
        </w:r>
        <w:r w:rsidDel="00063EDC">
          <w:rPr>
            <w:noProof/>
          </w:rPr>
          <w:tab/>
          <w:delText>18</w:delText>
        </w:r>
      </w:del>
    </w:p>
    <w:p w14:paraId="1E9E56BA" w14:textId="2A090A51" w:rsidR="00DE4863" w:rsidDel="00063EDC" w:rsidRDefault="00FD4DCC">
      <w:pPr>
        <w:pStyle w:val="TOC3"/>
        <w:tabs>
          <w:tab w:val="left" w:pos="1100"/>
          <w:tab w:val="right" w:leader="dot" w:pos="9350"/>
        </w:tabs>
        <w:rPr>
          <w:del w:id="320" w:author="Author"/>
          <w:rFonts w:eastAsiaTheme="minorEastAsia"/>
          <w:noProof/>
          <w:sz w:val="22"/>
        </w:rPr>
      </w:pPr>
      <w:del w:id="321" w:author="Author">
        <w:r w:rsidRPr="008349EF" w:rsidDel="00063EDC">
          <w:rPr>
            <w:noProof/>
            <w:rPrChange w:id="322" w:author="Author">
              <w:rPr>
                <w:rStyle w:val="Hyperlink"/>
              </w:rPr>
            </w:rPrChange>
          </w:rPr>
          <w:delText>5.3.2</w:delText>
        </w:r>
        <w:r w:rsidDel="00063EDC">
          <w:rPr>
            <w:rFonts w:eastAsiaTheme="minorEastAsia"/>
            <w:noProof/>
            <w:sz w:val="22"/>
          </w:rPr>
          <w:tab/>
        </w:r>
        <w:r w:rsidRPr="008349EF" w:rsidDel="00063EDC">
          <w:rPr>
            <w:noProof/>
            <w:rPrChange w:id="323" w:author="Author">
              <w:rPr>
                <w:rStyle w:val="Hyperlink"/>
              </w:rPr>
            </w:rPrChange>
          </w:rPr>
          <w:delText>Failure Mode 2…</w:delText>
        </w:r>
        <w:r w:rsidDel="00063EDC">
          <w:rPr>
            <w:noProof/>
          </w:rPr>
          <w:tab/>
          <w:delText>18</w:delText>
        </w:r>
      </w:del>
    </w:p>
    <w:p w14:paraId="3B71DD1C" w14:textId="57AA6FD3" w:rsidR="00DE4863" w:rsidDel="00063EDC" w:rsidRDefault="00FD4DCC">
      <w:pPr>
        <w:pStyle w:val="TOC2"/>
        <w:tabs>
          <w:tab w:val="left" w:pos="1008"/>
        </w:tabs>
        <w:rPr>
          <w:del w:id="324" w:author="Author"/>
          <w:rFonts w:eastAsiaTheme="minorEastAsia"/>
          <w:noProof/>
        </w:rPr>
      </w:pPr>
      <w:del w:id="325" w:author="Author">
        <w:r w:rsidRPr="008349EF" w:rsidDel="00063EDC">
          <w:rPr>
            <w:noProof/>
            <w:rPrChange w:id="326" w:author="Author">
              <w:rPr>
                <w:rStyle w:val="Hyperlink"/>
              </w:rPr>
            </w:rPrChange>
          </w:rPr>
          <w:delText>5.4</w:delText>
        </w:r>
        <w:r w:rsidDel="00063EDC">
          <w:rPr>
            <w:rFonts w:eastAsiaTheme="minorEastAsia"/>
            <w:noProof/>
          </w:rPr>
          <w:tab/>
        </w:r>
        <w:r w:rsidRPr="008349EF" w:rsidDel="00063EDC">
          <w:rPr>
            <w:noProof/>
            <w:rPrChange w:id="327" w:author="Author">
              <w:rPr>
                <w:rStyle w:val="Hyperlink"/>
              </w:rPr>
            </w:rPrChange>
          </w:rPr>
          <w:delText>Requirements for Developer-Defined Alternatives to the Continuous Health Tests</w:delText>
        </w:r>
        <w:r w:rsidDel="00063EDC">
          <w:rPr>
            <w:noProof/>
          </w:rPr>
          <w:tab/>
          <w:delText>18</w:delText>
        </w:r>
      </w:del>
    </w:p>
    <w:p w14:paraId="1A3C5636" w14:textId="51BE1049" w:rsidR="00DE4863" w:rsidDel="00063EDC" w:rsidRDefault="00FD4DCC">
      <w:pPr>
        <w:pStyle w:val="TOC3"/>
        <w:tabs>
          <w:tab w:val="left" w:pos="1100"/>
          <w:tab w:val="right" w:leader="dot" w:pos="9350"/>
        </w:tabs>
        <w:rPr>
          <w:del w:id="328" w:author="Author"/>
          <w:rFonts w:eastAsiaTheme="minorEastAsia"/>
          <w:noProof/>
          <w:sz w:val="22"/>
        </w:rPr>
      </w:pPr>
      <w:del w:id="329" w:author="Author">
        <w:r w:rsidRPr="008349EF" w:rsidDel="00063EDC">
          <w:rPr>
            <w:noProof/>
            <w:rPrChange w:id="330" w:author="Author">
              <w:rPr>
                <w:rStyle w:val="Hyperlink"/>
              </w:rPr>
            </w:rPrChange>
          </w:rPr>
          <w:delText>5.4.1</w:delText>
        </w:r>
        <w:r w:rsidDel="00063EDC">
          <w:rPr>
            <w:rFonts w:eastAsiaTheme="minorEastAsia"/>
            <w:noProof/>
            <w:sz w:val="22"/>
          </w:rPr>
          <w:tab/>
        </w:r>
        <w:r w:rsidRPr="008349EF" w:rsidDel="00063EDC">
          <w:rPr>
            <w:noProof/>
            <w:rPrChange w:id="331" w:author="Author">
              <w:rPr>
                <w:rStyle w:val="Hyperlink"/>
              </w:rPr>
            </w:rPrChange>
          </w:rPr>
          <w:delText>SP 800-90B Section 4.5 Criterion (a)</w:delText>
        </w:r>
        <w:r w:rsidDel="00063EDC">
          <w:rPr>
            <w:noProof/>
          </w:rPr>
          <w:tab/>
          <w:delText>18</w:delText>
        </w:r>
      </w:del>
    </w:p>
    <w:p w14:paraId="17C423B2" w14:textId="0A3EC452" w:rsidR="00DE4863" w:rsidDel="00063EDC" w:rsidRDefault="00FD4DCC">
      <w:pPr>
        <w:pStyle w:val="TOC3"/>
        <w:tabs>
          <w:tab w:val="left" w:pos="1100"/>
          <w:tab w:val="right" w:leader="dot" w:pos="9350"/>
        </w:tabs>
        <w:rPr>
          <w:del w:id="332" w:author="Author"/>
          <w:rFonts w:eastAsiaTheme="minorEastAsia"/>
          <w:noProof/>
          <w:sz w:val="22"/>
        </w:rPr>
      </w:pPr>
      <w:del w:id="333" w:author="Author">
        <w:r w:rsidRPr="008349EF" w:rsidDel="00063EDC">
          <w:rPr>
            <w:noProof/>
            <w:rPrChange w:id="334" w:author="Author">
              <w:rPr>
                <w:rStyle w:val="Hyperlink"/>
              </w:rPr>
            </w:rPrChange>
          </w:rPr>
          <w:delText>5.4.2</w:delText>
        </w:r>
        <w:r w:rsidDel="00063EDC">
          <w:rPr>
            <w:rFonts w:eastAsiaTheme="minorEastAsia"/>
            <w:noProof/>
            <w:sz w:val="22"/>
          </w:rPr>
          <w:tab/>
        </w:r>
        <w:r w:rsidRPr="008349EF" w:rsidDel="00063EDC">
          <w:rPr>
            <w:noProof/>
            <w:rPrChange w:id="335" w:author="Author">
              <w:rPr>
                <w:rStyle w:val="Hyperlink"/>
              </w:rPr>
            </w:rPrChange>
          </w:rPr>
          <w:delText>SP 800-90B Section 4.5 Criterion (b)</w:delText>
        </w:r>
        <w:r w:rsidDel="00063EDC">
          <w:rPr>
            <w:noProof/>
          </w:rPr>
          <w:tab/>
          <w:delText>18</w:delText>
        </w:r>
      </w:del>
    </w:p>
    <w:p w14:paraId="5A9A217B" w14:textId="7D2323C7" w:rsidR="00DE4863" w:rsidDel="00063EDC" w:rsidRDefault="00FD4DCC">
      <w:pPr>
        <w:pStyle w:val="TOC1"/>
        <w:rPr>
          <w:del w:id="336" w:author="Author"/>
          <w:rFonts w:eastAsiaTheme="minorEastAsia"/>
          <w:b w:val="0"/>
          <w:noProof/>
          <w:sz w:val="22"/>
          <w:szCs w:val="22"/>
        </w:rPr>
      </w:pPr>
      <w:del w:id="337" w:author="Author">
        <w:r w:rsidRPr="008349EF" w:rsidDel="00063EDC">
          <w:rPr>
            <w:noProof/>
            <w:rPrChange w:id="338" w:author="Author">
              <w:rPr>
                <w:rStyle w:val="Hyperlink"/>
              </w:rPr>
            </w:rPrChange>
          </w:rPr>
          <w:delText>6</w:delText>
        </w:r>
        <w:r w:rsidDel="00063EDC">
          <w:rPr>
            <w:rFonts w:eastAsiaTheme="minorEastAsia"/>
            <w:b w:val="0"/>
            <w:noProof/>
            <w:sz w:val="22"/>
            <w:szCs w:val="22"/>
          </w:rPr>
          <w:tab/>
        </w:r>
        <w:r w:rsidRPr="008349EF" w:rsidDel="00063EDC">
          <w:rPr>
            <w:noProof/>
            <w:rPrChange w:id="339" w:author="Author">
              <w:rPr>
                <w:rStyle w:val="Hyperlink"/>
              </w:rPr>
            </w:rPrChange>
          </w:rPr>
          <w:delText>Conditioning Analysis</w:delText>
        </w:r>
        <w:r w:rsidDel="00063EDC">
          <w:rPr>
            <w:noProof/>
          </w:rPr>
          <w:tab/>
          <w:delText>19</w:delText>
        </w:r>
      </w:del>
    </w:p>
    <w:p w14:paraId="66033FE7" w14:textId="3ADC0CF3" w:rsidR="00DE4863" w:rsidDel="00063EDC" w:rsidRDefault="00FD4DCC">
      <w:pPr>
        <w:pStyle w:val="TOC2"/>
        <w:tabs>
          <w:tab w:val="left" w:pos="1008"/>
        </w:tabs>
        <w:rPr>
          <w:del w:id="340" w:author="Author"/>
          <w:rFonts w:eastAsiaTheme="minorEastAsia"/>
          <w:noProof/>
        </w:rPr>
      </w:pPr>
      <w:del w:id="341" w:author="Author">
        <w:r w:rsidRPr="008349EF" w:rsidDel="00063EDC">
          <w:rPr>
            <w:noProof/>
            <w:rPrChange w:id="342" w:author="Author">
              <w:rPr>
                <w:rStyle w:val="Hyperlink"/>
              </w:rPr>
            </w:rPrChange>
          </w:rPr>
          <w:delText>6.1</w:delText>
        </w:r>
        <w:r w:rsidDel="00063EDC">
          <w:rPr>
            <w:rFonts w:eastAsiaTheme="minorEastAsia"/>
            <w:noProof/>
          </w:rPr>
          <w:tab/>
        </w:r>
        <w:r w:rsidRPr="008349EF" w:rsidDel="00063EDC">
          <w:rPr>
            <w:noProof/>
            <w:rPrChange w:id="343" w:author="Author">
              <w:rPr>
                <w:rStyle w:val="Hyperlink"/>
              </w:rPr>
            </w:rPrChange>
          </w:rPr>
          <w:delText>Assumptions</w:delText>
        </w:r>
        <w:r w:rsidDel="00063EDC">
          <w:rPr>
            <w:noProof/>
          </w:rPr>
          <w:tab/>
          <w:delText>19</w:delText>
        </w:r>
      </w:del>
    </w:p>
    <w:p w14:paraId="25B7610E" w14:textId="15061D7C" w:rsidR="00DE4863" w:rsidDel="00063EDC" w:rsidRDefault="00FD4DCC">
      <w:pPr>
        <w:pStyle w:val="TOC2"/>
        <w:tabs>
          <w:tab w:val="left" w:pos="1008"/>
        </w:tabs>
        <w:rPr>
          <w:del w:id="344" w:author="Author"/>
          <w:rFonts w:eastAsiaTheme="minorEastAsia"/>
          <w:noProof/>
        </w:rPr>
      </w:pPr>
      <w:del w:id="345" w:author="Author">
        <w:r w:rsidRPr="008349EF" w:rsidDel="00063EDC">
          <w:rPr>
            <w:noProof/>
            <w:rPrChange w:id="346" w:author="Author">
              <w:rPr>
                <w:rStyle w:val="Hyperlink"/>
              </w:rPr>
            </w:rPrChange>
          </w:rPr>
          <w:delText>6.2</w:delText>
        </w:r>
        <w:r w:rsidDel="00063EDC">
          <w:rPr>
            <w:rFonts w:eastAsiaTheme="minorEastAsia"/>
            <w:noProof/>
          </w:rPr>
          <w:tab/>
        </w:r>
        <w:r w:rsidRPr="008349EF" w:rsidDel="00063EDC">
          <w:rPr>
            <w:noProof/>
            <w:rPrChange w:id="347" w:author="Author">
              <w:rPr>
                <w:rStyle w:val="Hyperlink"/>
              </w:rPr>
            </w:rPrChange>
          </w:rPr>
          <w:delText>Design-Based Conditioning Analysis for Non-Vetted Conditioning</w:delText>
        </w:r>
        <w:r w:rsidDel="00063EDC">
          <w:rPr>
            <w:noProof/>
          </w:rPr>
          <w:tab/>
          <w:delText>19</w:delText>
        </w:r>
      </w:del>
    </w:p>
    <w:p w14:paraId="07130B4A" w14:textId="21435D13" w:rsidR="00DE4863" w:rsidDel="00063EDC" w:rsidRDefault="00FD4DCC">
      <w:pPr>
        <w:pStyle w:val="TOC3"/>
        <w:tabs>
          <w:tab w:val="left" w:pos="1100"/>
          <w:tab w:val="right" w:leader="dot" w:pos="9350"/>
        </w:tabs>
        <w:rPr>
          <w:del w:id="348" w:author="Author"/>
          <w:rFonts w:eastAsiaTheme="minorEastAsia"/>
          <w:noProof/>
          <w:sz w:val="22"/>
        </w:rPr>
      </w:pPr>
      <w:del w:id="349" w:author="Author">
        <w:r w:rsidRPr="008349EF" w:rsidDel="00063EDC">
          <w:rPr>
            <w:noProof/>
            <w:rPrChange w:id="350" w:author="Author">
              <w:rPr>
                <w:rStyle w:val="Hyperlink"/>
              </w:rPr>
            </w:rPrChange>
          </w:rPr>
          <w:delText>6.2.1</w:delText>
        </w:r>
        <w:r w:rsidDel="00063EDC">
          <w:rPr>
            <w:rFonts w:eastAsiaTheme="minorEastAsia"/>
            <w:noProof/>
            <w:sz w:val="22"/>
          </w:rPr>
          <w:tab/>
        </w:r>
        <w:r w:rsidRPr="008349EF" w:rsidDel="00063EDC">
          <w:rPr>
            <w:noProof/>
            <w:rPrChange w:id="351" w:author="Author">
              <w:rPr>
                <w:rStyle w:val="Hyperlink"/>
              </w:rPr>
            </w:rPrChange>
          </w:rPr>
          <w:delText>Non-Vetted Component 1</w:delText>
        </w:r>
        <w:r w:rsidDel="00063EDC">
          <w:rPr>
            <w:noProof/>
          </w:rPr>
          <w:tab/>
          <w:delText>19</w:delText>
        </w:r>
      </w:del>
    </w:p>
    <w:p w14:paraId="00A4C804" w14:textId="6C4A5A72" w:rsidR="00DE4863" w:rsidDel="00063EDC" w:rsidRDefault="00FD4DCC">
      <w:pPr>
        <w:pStyle w:val="TOC3"/>
        <w:tabs>
          <w:tab w:val="left" w:pos="1100"/>
          <w:tab w:val="right" w:leader="dot" w:pos="9350"/>
        </w:tabs>
        <w:rPr>
          <w:del w:id="352" w:author="Author"/>
          <w:rFonts w:eastAsiaTheme="minorEastAsia"/>
          <w:noProof/>
          <w:sz w:val="22"/>
        </w:rPr>
      </w:pPr>
      <w:del w:id="353" w:author="Author">
        <w:r w:rsidRPr="008349EF" w:rsidDel="00063EDC">
          <w:rPr>
            <w:noProof/>
            <w:rPrChange w:id="354" w:author="Author">
              <w:rPr>
                <w:rStyle w:val="Hyperlink"/>
              </w:rPr>
            </w:rPrChange>
          </w:rPr>
          <w:delText>6.2.2</w:delText>
        </w:r>
        <w:r w:rsidDel="00063EDC">
          <w:rPr>
            <w:rFonts w:eastAsiaTheme="minorEastAsia"/>
            <w:noProof/>
            <w:sz w:val="22"/>
          </w:rPr>
          <w:tab/>
        </w:r>
        <w:r w:rsidRPr="008349EF" w:rsidDel="00063EDC">
          <w:rPr>
            <w:noProof/>
            <w:rPrChange w:id="355" w:author="Author">
              <w:rPr>
                <w:rStyle w:val="Hyperlink"/>
              </w:rPr>
            </w:rPrChange>
          </w:rPr>
          <w:delText>Non-Vetted Component 2…</w:delText>
        </w:r>
        <w:r w:rsidDel="00063EDC">
          <w:rPr>
            <w:noProof/>
          </w:rPr>
          <w:tab/>
          <w:delText>19</w:delText>
        </w:r>
      </w:del>
    </w:p>
    <w:p w14:paraId="4C99E26C" w14:textId="36E6AC36" w:rsidR="00DE4863" w:rsidDel="00063EDC" w:rsidRDefault="00FD4DCC">
      <w:pPr>
        <w:pStyle w:val="TOC2"/>
        <w:tabs>
          <w:tab w:val="left" w:pos="1008"/>
        </w:tabs>
        <w:rPr>
          <w:del w:id="356" w:author="Author"/>
          <w:rFonts w:eastAsiaTheme="minorEastAsia"/>
          <w:noProof/>
        </w:rPr>
      </w:pPr>
      <w:del w:id="357" w:author="Author">
        <w:r w:rsidRPr="008349EF" w:rsidDel="00063EDC">
          <w:rPr>
            <w:noProof/>
            <w:rPrChange w:id="358" w:author="Author">
              <w:rPr>
                <w:rStyle w:val="Hyperlink"/>
              </w:rPr>
            </w:rPrChange>
          </w:rPr>
          <w:delText>6.3</w:delText>
        </w:r>
        <w:r w:rsidDel="00063EDC">
          <w:rPr>
            <w:rFonts w:eastAsiaTheme="minorEastAsia"/>
            <w:noProof/>
          </w:rPr>
          <w:tab/>
        </w:r>
        <w:r w:rsidRPr="008349EF" w:rsidDel="00063EDC">
          <w:rPr>
            <w:noProof/>
            <w:rPrChange w:id="359" w:author="Author">
              <w:rPr>
                <w:rStyle w:val="Hyperlink"/>
              </w:rPr>
            </w:rPrChange>
          </w:rPr>
          <w:delText>SP 800-90B Conditioning Chain Analysis</w:delText>
        </w:r>
        <w:r w:rsidDel="00063EDC">
          <w:rPr>
            <w:noProof/>
          </w:rPr>
          <w:tab/>
          <w:delText>19</w:delText>
        </w:r>
      </w:del>
    </w:p>
    <w:p w14:paraId="46902014" w14:textId="26349178" w:rsidR="00DE4863" w:rsidDel="00063EDC" w:rsidRDefault="00FD4DCC">
      <w:pPr>
        <w:pStyle w:val="TOC3"/>
        <w:tabs>
          <w:tab w:val="left" w:pos="1100"/>
          <w:tab w:val="right" w:leader="dot" w:pos="9350"/>
        </w:tabs>
        <w:rPr>
          <w:del w:id="360" w:author="Author"/>
          <w:rFonts w:eastAsiaTheme="minorEastAsia"/>
          <w:noProof/>
          <w:sz w:val="22"/>
        </w:rPr>
      </w:pPr>
      <w:del w:id="361" w:author="Author">
        <w:r w:rsidRPr="008349EF" w:rsidDel="00063EDC">
          <w:rPr>
            <w:noProof/>
            <w:rPrChange w:id="362" w:author="Author">
              <w:rPr>
                <w:rStyle w:val="Hyperlink"/>
              </w:rPr>
            </w:rPrChange>
          </w:rPr>
          <w:delText>6.3.1</w:delText>
        </w:r>
        <w:r w:rsidDel="00063EDC">
          <w:rPr>
            <w:rFonts w:eastAsiaTheme="minorEastAsia"/>
            <w:noProof/>
            <w:sz w:val="22"/>
          </w:rPr>
          <w:tab/>
        </w:r>
        <w:r w:rsidRPr="008349EF" w:rsidDel="00063EDC">
          <w:rPr>
            <w:noProof/>
            <w:rPrChange w:id="363" w:author="Author">
              <w:rPr>
                <w:rStyle w:val="Hyperlink"/>
              </w:rPr>
            </w:rPrChange>
          </w:rPr>
          <w:delText>Conditioning Component 1 (Example: Vetted)</w:delText>
        </w:r>
        <w:r w:rsidDel="00063EDC">
          <w:rPr>
            <w:noProof/>
          </w:rPr>
          <w:tab/>
          <w:delText>20</w:delText>
        </w:r>
      </w:del>
    </w:p>
    <w:p w14:paraId="222B7237" w14:textId="70C1212E" w:rsidR="00DE4863" w:rsidDel="00063EDC" w:rsidRDefault="00FD4DCC">
      <w:pPr>
        <w:pStyle w:val="TOC3"/>
        <w:tabs>
          <w:tab w:val="left" w:pos="1100"/>
          <w:tab w:val="right" w:leader="dot" w:pos="9350"/>
        </w:tabs>
        <w:rPr>
          <w:del w:id="364" w:author="Author"/>
          <w:rFonts w:eastAsiaTheme="minorEastAsia"/>
          <w:noProof/>
          <w:sz w:val="22"/>
        </w:rPr>
      </w:pPr>
      <w:del w:id="365" w:author="Author">
        <w:r w:rsidRPr="008349EF" w:rsidDel="00063EDC">
          <w:rPr>
            <w:noProof/>
            <w:rPrChange w:id="366" w:author="Author">
              <w:rPr>
                <w:rStyle w:val="Hyperlink"/>
              </w:rPr>
            </w:rPrChange>
          </w:rPr>
          <w:delText>6.3.2</w:delText>
        </w:r>
        <w:r w:rsidDel="00063EDC">
          <w:rPr>
            <w:rFonts w:eastAsiaTheme="minorEastAsia"/>
            <w:noProof/>
            <w:sz w:val="22"/>
          </w:rPr>
          <w:tab/>
        </w:r>
        <w:r w:rsidRPr="008349EF" w:rsidDel="00063EDC">
          <w:rPr>
            <w:noProof/>
            <w:rPrChange w:id="367" w:author="Author">
              <w:rPr>
                <w:rStyle w:val="Hyperlink"/>
              </w:rPr>
            </w:rPrChange>
          </w:rPr>
          <w:delText>Conditioning Component 2... (Example: Non-vetted)</w:delText>
        </w:r>
        <w:r w:rsidDel="00063EDC">
          <w:rPr>
            <w:noProof/>
          </w:rPr>
          <w:tab/>
          <w:delText>20</w:delText>
        </w:r>
      </w:del>
    </w:p>
    <w:p w14:paraId="77C95E60" w14:textId="789420B2" w:rsidR="00DE4863" w:rsidDel="00063EDC" w:rsidRDefault="00FD4DCC">
      <w:pPr>
        <w:pStyle w:val="TOC3"/>
        <w:tabs>
          <w:tab w:val="left" w:pos="1100"/>
          <w:tab w:val="right" w:leader="dot" w:pos="9350"/>
        </w:tabs>
        <w:rPr>
          <w:del w:id="368" w:author="Author"/>
          <w:rFonts w:eastAsiaTheme="minorEastAsia"/>
          <w:noProof/>
          <w:sz w:val="22"/>
        </w:rPr>
      </w:pPr>
      <w:del w:id="369" w:author="Author">
        <w:r w:rsidRPr="008349EF" w:rsidDel="00063EDC">
          <w:rPr>
            <w:noProof/>
            <w:rPrChange w:id="370" w:author="Author">
              <w:rPr>
                <w:rStyle w:val="Hyperlink"/>
              </w:rPr>
            </w:rPrChange>
          </w:rPr>
          <w:delText>6.3.3</w:delText>
        </w:r>
        <w:r w:rsidDel="00063EDC">
          <w:rPr>
            <w:rFonts w:eastAsiaTheme="minorEastAsia"/>
            <w:noProof/>
            <w:sz w:val="22"/>
          </w:rPr>
          <w:tab/>
        </w:r>
        <w:r w:rsidRPr="008349EF" w:rsidDel="00063EDC">
          <w:rPr>
            <w:noProof/>
            <w:rPrChange w:id="371" w:author="Author">
              <w:rPr>
                <w:rStyle w:val="Hyperlink"/>
              </w:rPr>
            </w:rPrChange>
          </w:rPr>
          <w:delText>Conditioning Component 3…</w:delText>
        </w:r>
        <w:r w:rsidDel="00063EDC">
          <w:rPr>
            <w:noProof/>
          </w:rPr>
          <w:tab/>
          <w:delText>21</w:delText>
        </w:r>
      </w:del>
    </w:p>
    <w:p w14:paraId="03368423" w14:textId="46349F2C" w:rsidR="00DE4863" w:rsidDel="00063EDC" w:rsidRDefault="00FD4DCC">
      <w:pPr>
        <w:pStyle w:val="TOC3"/>
        <w:tabs>
          <w:tab w:val="left" w:pos="1100"/>
          <w:tab w:val="right" w:leader="dot" w:pos="9350"/>
        </w:tabs>
        <w:rPr>
          <w:del w:id="372" w:author="Author"/>
          <w:rFonts w:eastAsiaTheme="minorEastAsia"/>
          <w:noProof/>
          <w:sz w:val="22"/>
        </w:rPr>
      </w:pPr>
      <w:del w:id="373" w:author="Author">
        <w:r w:rsidRPr="008349EF" w:rsidDel="00063EDC">
          <w:rPr>
            <w:noProof/>
            <w:rPrChange w:id="374" w:author="Author">
              <w:rPr>
                <w:rStyle w:val="Hyperlink"/>
              </w:rPr>
            </w:rPrChange>
          </w:rPr>
          <w:delText>6.3.4</w:delText>
        </w:r>
        <w:r w:rsidDel="00063EDC">
          <w:rPr>
            <w:rFonts w:eastAsiaTheme="minorEastAsia"/>
            <w:noProof/>
            <w:sz w:val="22"/>
          </w:rPr>
          <w:tab/>
        </w:r>
        <w:r w:rsidRPr="008349EF" w:rsidDel="00063EDC">
          <w:rPr>
            <w:noProof/>
            <w:rPrChange w:id="375" w:author="Author">
              <w:rPr>
                <w:rStyle w:val="Hyperlink"/>
              </w:rPr>
            </w:rPrChange>
          </w:rPr>
          <w:delText>Conditioning Chain Results Summary</w:delText>
        </w:r>
        <w:r w:rsidDel="00063EDC">
          <w:rPr>
            <w:noProof/>
          </w:rPr>
          <w:tab/>
          <w:delText>21</w:delText>
        </w:r>
      </w:del>
    </w:p>
    <w:p w14:paraId="5D77DE8C" w14:textId="17A70366" w:rsidR="00DE4863" w:rsidDel="00063EDC" w:rsidRDefault="00FD4DCC">
      <w:pPr>
        <w:pStyle w:val="TOC1"/>
        <w:rPr>
          <w:del w:id="376" w:author="Author"/>
          <w:rFonts w:eastAsiaTheme="minorEastAsia"/>
          <w:b w:val="0"/>
          <w:noProof/>
          <w:sz w:val="22"/>
          <w:szCs w:val="22"/>
        </w:rPr>
      </w:pPr>
      <w:del w:id="377" w:author="Author">
        <w:r w:rsidRPr="008349EF" w:rsidDel="00063EDC">
          <w:rPr>
            <w:noProof/>
            <w:rPrChange w:id="378" w:author="Author">
              <w:rPr>
                <w:rStyle w:val="Hyperlink"/>
              </w:rPr>
            </w:rPrChange>
          </w:rPr>
          <w:delText>7</w:delText>
        </w:r>
        <w:r w:rsidDel="00063EDC">
          <w:rPr>
            <w:rFonts w:eastAsiaTheme="minorEastAsia"/>
            <w:b w:val="0"/>
            <w:noProof/>
            <w:sz w:val="22"/>
            <w:szCs w:val="22"/>
          </w:rPr>
          <w:tab/>
        </w:r>
        <w:r w:rsidRPr="008349EF" w:rsidDel="00063EDC">
          <w:rPr>
            <w:noProof/>
            <w:rPrChange w:id="379" w:author="Author">
              <w:rPr>
                <w:rStyle w:val="Hyperlink"/>
              </w:rPr>
            </w:rPrChange>
          </w:rPr>
          <w:delText>Conclusion</w:delText>
        </w:r>
        <w:r w:rsidDel="00063EDC">
          <w:rPr>
            <w:noProof/>
          </w:rPr>
          <w:tab/>
          <w:delText>22</w:delText>
        </w:r>
      </w:del>
    </w:p>
    <w:p w14:paraId="5AA184AA" w14:textId="4855BFEF" w:rsidR="00DE4863" w:rsidDel="00063EDC" w:rsidRDefault="00FD4DCC">
      <w:pPr>
        <w:pStyle w:val="TOC1"/>
        <w:rPr>
          <w:del w:id="380" w:author="Author"/>
          <w:rFonts w:eastAsiaTheme="minorEastAsia"/>
          <w:b w:val="0"/>
          <w:noProof/>
          <w:sz w:val="22"/>
          <w:szCs w:val="22"/>
        </w:rPr>
      </w:pPr>
      <w:del w:id="381" w:author="Author">
        <w:r w:rsidRPr="008349EF" w:rsidDel="00063EDC">
          <w:rPr>
            <w:noProof/>
            <w:rPrChange w:id="382" w:author="Author">
              <w:rPr>
                <w:rStyle w:val="Hyperlink"/>
              </w:rPr>
            </w:rPrChange>
          </w:rPr>
          <w:delText>8</w:delText>
        </w:r>
        <w:r w:rsidDel="00063EDC">
          <w:rPr>
            <w:rFonts w:eastAsiaTheme="minorEastAsia"/>
            <w:b w:val="0"/>
            <w:noProof/>
            <w:sz w:val="22"/>
            <w:szCs w:val="22"/>
          </w:rPr>
          <w:tab/>
        </w:r>
        <w:r w:rsidRPr="008349EF" w:rsidDel="00063EDC">
          <w:rPr>
            <w:noProof/>
            <w:rPrChange w:id="383" w:author="Author">
              <w:rPr>
                <w:rStyle w:val="Hyperlink"/>
              </w:rPr>
            </w:rPrChange>
          </w:rPr>
          <w:delText>References</w:delText>
        </w:r>
        <w:r w:rsidDel="00063EDC">
          <w:rPr>
            <w:noProof/>
          </w:rPr>
          <w:tab/>
          <w:delText>23</w:delText>
        </w:r>
      </w:del>
    </w:p>
    <w:p w14:paraId="016B5C82" w14:textId="477EF15D" w:rsidR="00DE4863" w:rsidDel="00063EDC" w:rsidRDefault="00FD4DCC">
      <w:pPr>
        <w:pStyle w:val="TOC1"/>
        <w:rPr>
          <w:del w:id="384" w:author="Author"/>
          <w:rFonts w:eastAsiaTheme="minorEastAsia"/>
          <w:b w:val="0"/>
          <w:noProof/>
          <w:sz w:val="22"/>
          <w:szCs w:val="22"/>
        </w:rPr>
      </w:pPr>
      <w:del w:id="385" w:author="Author">
        <w:r w:rsidRPr="008349EF" w:rsidDel="00063EDC">
          <w:rPr>
            <w:noProof/>
            <w:rPrChange w:id="386" w:author="Author">
              <w:rPr>
                <w:rStyle w:val="Hyperlink"/>
              </w:rPr>
            </w:rPrChange>
          </w:rPr>
          <w:delText>9</w:delText>
        </w:r>
        <w:r w:rsidDel="00063EDC">
          <w:rPr>
            <w:rFonts w:eastAsiaTheme="minorEastAsia"/>
            <w:b w:val="0"/>
            <w:noProof/>
            <w:sz w:val="22"/>
            <w:szCs w:val="22"/>
          </w:rPr>
          <w:tab/>
        </w:r>
        <w:r w:rsidRPr="008349EF" w:rsidDel="00063EDC">
          <w:rPr>
            <w:noProof/>
            <w:rPrChange w:id="387" w:author="Author">
              <w:rPr>
                <w:rStyle w:val="Hyperlink"/>
              </w:rPr>
            </w:rPrChange>
          </w:rPr>
          <w:delText>NIST Tool Output</w:delText>
        </w:r>
        <w:r w:rsidDel="00063EDC">
          <w:rPr>
            <w:noProof/>
          </w:rPr>
          <w:tab/>
          <w:delText>24</w:delText>
        </w:r>
      </w:del>
    </w:p>
    <w:p w14:paraId="0EC8862D" w14:textId="27AD3E9A" w:rsidR="00DE4863" w:rsidDel="00063EDC" w:rsidRDefault="00FD4DCC">
      <w:pPr>
        <w:pStyle w:val="TOC2"/>
        <w:tabs>
          <w:tab w:val="left" w:pos="1008"/>
        </w:tabs>
        <w:rPr>
          <w:del w:id="388" w:author="Author"/>
          <w:rFonts w:eastAsiaTheme="minorEastAsia"/>
          <w:noProof/>
        </w:rPr>
      </w:pPr>
      <w:del w:id="389" w:author="Author">
        <w:r w:rsidRPr="008349EF" w:rsidDel="00063EDC">
          <w:rPr>
            <w:noProof/>
            <w:rPrChange w:id="390" w:author="Author">
              <w:rPr>
                <w:rStyle w:val="Hyperlink"/>
              </w:rPr>
            </w:rPrChange>
          </w:rPr>
          <w:delText>9.1</w:delText>
        </w:r>
        <w:r w:rsidDel="00063EDC">
          <w:rPr>
            <w:rFonts w:eastAsiaTheme="minorEastAsia"/>
            <w:noProof/>
          </w:rPr>
          <w:tab/>
        </w:r>
        <w:r w:rsidRPr="008349EF" w:rsidDel="00063EDC">
          <w:rPr>
            <w:noProof/>
            <w:rPrChange w:id="391" w:author="Author">
              <w:rPr>
                <w:rStyle w:val="Hyperlink"/>
              </w:rPr>
            </w:rPrChange>
          </w:rPr>
          <w:delText>Smallest Raw Data Large Block Assessment</w:delText>
        </w:r>
        <w:r w:rsidDel="00063EDC">
          <w:rPr>
            <w:noProof/>
          </w:rPr>
          <w:tab/>
          <w:delText>24</w:delText>
        </w:r>
      </w:del>
    </w:p>
    <w:p w14:paraId="3DD02080" w14:textId="28ABFC73" w:rsidR="00DE4863" w:rsidDel="00063EDC" w:rsidRDefault="00FD4DCC">
      <w:pPr>
        <w:pStyle w:val="TOC2"/>
        <w:tabs>
          <w:tab w:val="left" w:pos="1008"/>
        </w:tabs>
        <w:rPr>
          <w:del w:id="392" w:author="Author"/>
          <w:rFonts w:eastAsiaTheme="minorEastAsia"/>
          <w:noProof/>
        </w:rPr>
      </w:pPr>
      <w:del w:id="393" w:author="Author">
        <w:r w:rsidRPr="008349EF" w:rsidDel="00063EDC">
          <w:rPr>
            <w:noProof/>
            <w:rPrChange w:id="394" w:author="Author">
              <w:rPr>
                <w:rStyle w:val="Hyperlink"/>
              </w:rPr>
            </w:rPrChange>
          </w:rPr>
          <w:delText>9.2</w:delText>
        </w:r>
        <w:r w:rsidDel="00063EDC">
          <w:rPr>
            <w:rFonts w:eastAsiaTheme="minorEastAsia"/>
            <w:noProof/>
          </w:rPr>
          <w:tab/>
        </w:r>
        <w:r w:rsidRPr="008349EF" w:rsidDel="00063EDC">
          <w:rPr>
            <w:noProof/>
            <w:rPrChange w:id="395" w:author="Author">
              <w:rPr>
                <w:rStyle w:val="Hyperlink"/>
              </w:rPr>
            </w:rPrChange>
          </w:rPr>
          <w:delText>Conditioned Data Assessment</w:delText>
        </w:r>
        <w:r w:rsidDel="00063EDC">
          <w:rPr>
            <w:noProof/>
          </w:rPr>
          <w:tab/>
          <w:delText>24</w:delText>
        </w:r>
      </w:del>
    </w:p>
    <w:p w14:paraId="747B9DA9" w14:textId="0A3C658E" w:rsidR="00DE4863" w:rsidDel="00063EDC" w:rsidRDefault="00FD4DCC">
      <w:pPr>
        <w:pStyle w:val="TOC2"/>
        <w:tabs>
          <w:tab w:val="left" w:pos="1008"/>
        </w:tabs>
        <w:rPr>
          <w:del w:id="396" w:author="Author"/>
          <w:rFonts w:eastAsiaTheme="minorEastAsia"/>
          <w:noProof/>
        </w:rPr>
      </w:pPr>
      <w:del w:id="397" w:author="Author">
        <w:r w:rsidRPr="008349EF" w:rsidDel="00063EDC">
          <w:rPr>
            <w:noProof/>
            <w:rPrChange w:id="398" w:author="Author">
              <w:rPr>
                <w:rStyle w:val="Hyperlink"/>
              </w:rPr>
            </w:rPrChange>
          </w:rPr>
          <w:delText>9.3</w:delText>
        </w:r>
        <w:r w:rsidDel="00063EDC">
          <w:rPr>
            <w:rFonts w:eastAsiaTheme="minorEastAsia"/>
            <w:noProof/>
          </w:rPr>
          <w:tab/>
        </w:r>
        <w:r w:rsidRPr="008349EF" w:rsidDel="00063EDC">
          <w:rPr>
            <w:noProof/>
            <w:rPrChange w:id="399" w:author="Author">
              <w:rPr>
                <w:rStyle w:val="Hyperlink"/>
              </w:rPr>
            </w:rPrChange>
          </w:rPr>
          <w:delText>SP 800-90B Conditioning Calculation</w:delText>
        </w:r>
        <w:r w:rsidDel="00063EDC">
          <w:rPr>
            <w:noProof/>
          </w:rPr>
          <w:tab/>
          <w:delText>24</w:delText>
        </w:r>
      </w:del>
    </w:p>
    <w:p w14:paraId="455C45BE" w14:textId="0F1E310E" w:rsidR="00DE4863" w:rsidDel="00063EDC" w:rsidRDefault="00FD4DCC">
      <w:pPr>
        <w:pStyle w:val="TOC2"/>
        <w:tabs>
          <w:tab w:val="left" w:pos="1008"/>
        </w:tabs>
        <w:rPr>
          <w:del w:id="400" w:author="Author"/>
          <w:rFonts w:eastAsiaTheme="minorEastAsia"/>
          <w:noProof/>
        </w:rPr>
      </w:pPr>
      <w:del w:id="401" w:author="Author">
        <w:r w:rsidRPr="008349EF" w:rsidDel="00063EDC">
          <w:rPr>
            <w:noProof/>
            <w:rPrChange w:id="402" w:author="Author">
              <w:rPr>
                <w:rStyle w:val="Hyperlink"/>
              </w:rPr>
            </w:rPrChange>
          </w:rPr>
          <w:delText>9.4</w:delText>
        </w:r>
        <w:r w:rsidDel="00063EDC">
          <w:rPr>
            <w:rFonts w:eastAsiaTheme="minorEastAsia"/>
            <w:noProof/>
          </w:rPr>
          <w:tab/>
        </w:r>
        <w:r w:rsidRPr="008349EF" w:rsidDel="00063EDC">
          <w:rPr>
            <w:noProof/>
            <w:rPrChange w:id="403" w:author="Author">
              <w:rPr>
                <w:rStyle w:val="Hyperlink"/>
              </w:rPr>
            </w:rPrChange>
          </w:rPr>
          <w:delText>Restart Testing</w:delText>
        </w:r>
        <w:r w:rsidDel="00063EDC">
          <w:rPr>
            <w:noProof/>
          </w:rPr>
          <w:tab/>
          <w:delText>24</w:delText>
        </w:r>
      </w:del>
    </w:p>
    <w:p w14:paraId="7FEC72D8" w14:textId="3047D2FE" w:rsidR="00DE4863" w:rsidDel="00063EDC" w:rsidRDefault="00FD4DCC">
      <w:pPr>
        <w:pStyle w:val="TOC1"/>
        <w:rPr>
          <w:del w:id="404" w:author="Author"/>
          <w:rFonts w:eastAsiaTheme="minorEastAsia"/>
          <w:b w:val="0"/>
          <w:noProof/>
          <w:sz w:val="22"/>
          <w:szCs w:val="22"/>
        </w:rPr>
      </w:pPr>
      <w:del w:id="405" w:author="Author">
        <w:r w:rsidRPr="008349EF" w:rsidDel="00063EDC">
          <w:rPr>
            <w:noProof/>
            <w:rPrChange w:id="406" w:author="Author">
              <w:rPr>
                <w:rStyle w:val="Hyperlink"/>
              </w:rPr>
            </w:rPrChange>
          </w:rPr>
          <w:delText>10</w:delText>
        </w:r>
        <w:r w:rsidDel="00063EDC">
          <w:rPr>
            <w:rFonts w:eastAsiaTheme="minorEastAsia"/>
            <w:b w:val="0"/>
            <w:noProof/>
            <w:sz w:val="22"/>
            <w:szCs w:val="22"/>
          </w:rPr>
          <w:tab/>
        </w:r>
        <w:r w:rsidRPr="008349EF" w:rsidDel="00063EDC">
          <w:rPr>
            <w:noProof/>
            <w:rPrChange w:id="407" w:author="Author">
              <w:rPr>
                <w:rStyle w:val="Hyperlink"/>
              </w:rPr>
            </w:rPrChange>
          </w:rPr>
          <w:delText>SP 800-90B and FIPS 140 Requirement Mapping</w:delText>
        </w:r>
        <w:r w:rsidDel="00063EDC">
          <w:rPr>
            <w:noProof/>
          </w:rPr>
          <w:tab/>
          <w:delText>25</w:delText>
        </w:r>
      </w:del>
    </w:p>
    <w:p w14:paraId="2CFECD18" w14:textId="09FD031E" w:rsidR="00DE4863" w:rsidDel="00063EDC" w:rsidRDefault="00FD4DCC">
      <w:pPr>
        <w:pStyle w:val="TOC2"/>
        <w:tabs>
          <w:tab w:val="left" w:pos="1008"/>
        </w:tabs>
        <w:rPr>
          <w:del w:id="408" w:author="Author"/>
          <w:rFonts w:eastAsiaTheme="minorEastAsia"/>
          <w:noProof/>
        </w:rPr>
      </w:pPr>
      <w:del w:id="409" w:author="Author">
        <w:r w:rsidRPr="008349EF" w:rsidDel="00063EDC">
          <w:rPr>
            <w:noProof/>
            <w:rPrChange w:id="410" w:author="Author">
              <w:rPr>
                <w:rStyle w:val="Hyperlink"/>
              </w:rPr>
            </w:rPrChange>
          </w:rPr>
          <w:delText>10.1</w:delText>
        </w:r>
        <w:r w:rsidDel="00063EDC">
          <w:rPr>
            <w:rFonts w:eastAsiaTheme="minorEastAsia"/>
            <w:noProof/>
          </w:rPr>
          <w:tab/>
        </w:r>
        <w:r w:rsidRPr="008349EF" w:rsidDel="00063EDC">
          <w:rPr>
            <w:noProof/>
            <w:rPrChange w:id="411" w:author="Author">
              <w:rPr>
                <w:rStyle w:val="Hyperlink"/>
              </w:rPr>
            </w:rPrChange>
          </w:rPr>
          <w:delText>SP 800-90B “Shall” Requirements</w:delText>
        </w:r>
        <w:r w:rsidDel="00063EDC">
          <w:rPr>
            <w:noProof/>
          </w:rPr>
          <w:tab/>
          <w:delText>25</w:delText>
        </w:r>
      </w:del>
    </w:p>
    <w:p w14:paraId="460ED8AD" w14:textId="57910AC9" w:rsidR="00DE4863" w:rsidDel="00063EDC" w:rsidRDefault="00FD4DCC">
      <w:pPr>
        <w:pStyle w:val="TOC2"/>
        <w:tabs>
          <w:tab w:val="left" w:pos="1008"/>
        </w:tabs>
        <w:rPr>
          <w:del w:id="412" w:author="Author"/>
          <w:rFonts w:eastAsiaTheme="minorEastAsia"/>
          <w:noProof/>
        </w:rPr>
      </w:pPr>
      <w:del w:id="413" w:author="Author">
        <w:r w:rsidRPr="008349EF" w:rsidDel="00063EDC">
          <w:rPr>
            <w:noProof/>
            <w:rPrChange w:id="414" w:author="Author">
              <w:rPr>
                <w:rStyle w:val="Hyperlink"/>
              </w:rPr>
            </w:rPrChange>
          </w:rPr>
          <w:delText>10.2</w:delText>
        </w:r>
        <w:r w:rsidDel="00063EDC">
          <w:rPr>
            <w:rFonts w:eastAsiaTheme="minorEastAsia"/>
            <w:noProof/>
          </w:rPr>
          <w:tab/>
        </w:r>
        <w:r w:rsidRPr="008349EF" w:rsidDel="00063EDC">
          <w:rPr>
            <w:noProof/>
            <w:rPrChange w:id="415" w:author="Author">
              <w:rPr>
                <w:rStyle w:val="Hyperlink"/>
              </w:rPr>
            </w:rPrChange>
          </w:rPr>
          <w:delText>FIPS 140 IG Requirement Mapping</w:delText>
        </w:r>
        <w:r w:rsidDel="00063EDC">
          <w:rPr>
            <w:noProof/>
          </w:rPr>
          <w:tab/>
          <w:delText>38</w:delText>
        </w:r>
      </w:del>
    </w:p>
    <w:p w14:paraId="429B3F36" w14:textId="0845B301" w:rsidR="00DE4863" w:rsidDel="00063EDC" w:rsidRDefault="00FD4DCC">
      <w:pPr>
        <w:pStyle w:val="TOC3"/>
        <w:tabs>
          <w:tab w:val="left" w:pos="1320"/>
          <w:tab w:val="right" w:leader="dot" w:pos="9350"/>
        </w:tabs>
        <w:rPr>
          <w:del w:id="416" w:author="Author"/>
          <w:rFonts w:eastAsiaTheme="minorEastAsia"/>
          <w:noProof/>
          <w:sz w:val="22"/>
        </w:rPr>
      </w:pPr>
      <w:del w:id="417" w:author="Author">
        <w:r w:rsidRPr="008349EF" w:rsidDel="00063EDC">
          <w:rPr>
            <w:noProof/>
            <w:rPrChange w:id="418" w:author="Author">
              <w:rPr>
                <w:rStyle w:val="Hyperlink"/>
              </w:rPr>
            </w:rPrChange>
          </w:rPr>
          <w:delText>10.2.1</w:delText>
        </w:r>
        <w:r w:rsidDel="00063EDC">
          <w:rPr>
            <w:rFonts w:eastAsiaTheme="minorEastAsia"/>
            <w:noProof/>
            <w:sz w:val="22"/>
          </w:rPr>
          <w:tab/>
        </w:r>
        <w:r w:rsidRPr="008349EF" w:rsidDel="00063EDC">
          <w:rPr>
            <w:noProof/>
            <w:rPrChange w:id="419" w:author="Author">
              <w:rPr>
                <w:rStyle w:val="Hyperlink"/>
              </w:rPr>
            </w:rPrChange>
          </w:rPr>
          <w:delText>IG 7.18</w:delText>
        </w:r>
        <w:r w:rsidDel="00063EDC">
          <w:rPr>
            <w:noProof/>
          </w:rPr>
          <w:tab/>
          <w:delText>39</w:delText>
        </w:r>
      </w:del>
    </w:p>
    <w:p w14:paraId="58D4D6B4" w14:textId="1144D260" w:rsidR="00DE4863" w:rsidDel="00063EDC" w:rsidRDefault="00FD4DCC">
      <w:pPr>
        <w:pStyle w:val="TOC3"/>
        <w:tabs>
          <w:tab w:val="left" w:pos="1320"/>
          <w:tab w:val="right" w:leader="dot" w:pos="9350"/>
        </w:tabs>
        <w:rPr>
          <w:del w:id="420" w:author="Author"/>
          <w:rFonts w:eastAsiaTheme="minorEastAsia"/>
          <w:noProof/>
          <w:sz w:val="22"/>
        </w:rPr>
      </w:pPr>
      <w:del w:id="421" w:author="Author">
        <w:r w:rsidRPr="008349EF" w:rsidDel="00063EDC">
          <w:rPr>
            <w:noProof/>
            <w:rPrChange w:id="422" w:author="Author">
              <w:rPr>
                <w:rStyle w:val="Hyperlink"/>
              </w:rPr>
            </w:rPrChange>
          </w:rPr>
          <w:delText>10.2.2</w:delText>
        </w:r>
        <w:r w:rsidDel="00063EDC">
          <w:rPr>
            <w:rFonts w:eastAsiaTheme="minorEastAsia"/>
            <w:noProof/>
            <w:sz w:val="22"/>
          </w:rPr>
          <w:tab/>
        </w:r>
        <w:r w:rsidRPr="008349EF" w:rsidDel="00063EDC">
          <w:rPr>
            <w:noProof/>
            <w:rPrChange w:id="423" w:author="Author">
              <w:rPr>
                <w:rStyle w:val="Hyperlink"/>
              </w:rPr>
            </w:rPrChange>
          </w:rPr>
          <w:delText>IG 7.19</w:delText>
        </w:r>
        <w:r w:rsidDel="00063EDC">
          <w:rPr>
            <w:noProof/>
          </w:rPr>
          <w:tab/>
          <w:delText>41</w:delText>
        </w:r>
      </w:del>
    </w:p>
    <w:p w14:paraId="783D9A4B" w14:textId="3E527B25" w:rsidR="00DE4863" w:rsidDel="00063EDC" w:rsidRDefault="00FD4DCC">
      <w:pPr>
        <w:pStyle w:val="TOC1"/>
        <w:rPr>
          <w:del w:id="424" w:author="Author"/>
          <w:rFonts w:eastAsiaTheme="minorEastAsia"/>
          <w:b w:val="0"/>
          <w:noProof/>
          <w:sz w:val="22"/>
          <w:szCs w:val="22"/>
        </w:rPr>
      </w:pPr>
      <w:del w:id="425" w:author="Author">
        <w:r w:rsidRPr="008349EF" w:rsidDel="00063EDC">
          <w:rPr>
            <w:noProof/>
            <w:rPrChange w:id="426" w:author="Author">
              <w:rPr>
                <w:rStyle w:val="Hyperlink"/>
              </w:rPr>
            </w:rPrChange>
          </w:rPr>
          <w:delText>11</w:delText>
        </w:r>
        <w:r w:rsidDel="00063EDC">
          <w:rPr>
            <w:rFonts w:eastAsiaTheme="minorEastAsia"/>
            <w:b w:val="0"/>
            <w:noProof/>
            <w:sz w:val="22"/>
            <w:szCs w:val="22"/>
          </w:rPr>
          <w:tab/>
        </w:r>
        <w:r w:rsidRPr="008349EF" w:rsidDel="00063EDC">
          <w:rPr>
            <w:noProof/>
            <w:rPrChange w:id="427" w:author="Author">
              <w:rPr>
                <w:rStyle w:val="Hyperlink"/>
              </w:rPr>
            </w:rPrChange>
          </w:rPr>
          <w:delText>Modeling Calculations</w:delText>
        </w:r>
        <w:r w:rsidDel="00063EDC">
          <w:rPr>
            <w:noProof/>
          </w:rPr>
          <w:tab/>
          <w:delText>48</w:delText>
        </w:r>
      </w:del>
    </w:p>
    <w:p w14:paraId="6E552674" w14:textId="0E75C930" w:rsidR="00DE4863" w:rsidDel="00063EDC" w:rsidRDefault="00FD4DCC">
      <w:pPr>
        <w:pStyle w:val="TOC1"/>
        <w:rPr>
          <w:del w:id="428" w:author="Author"/>
          <w:rFonts w:eastAsiaTheme="minorEastAsia"/>
          <w:b w:val="0"/>
          <w:noProof/>
          <w:sz w:val="22"/>
          <w:szCs w:val="22"/>
        </w:rPr>
      </w:pPr>
      <w:del w:id="429" w:author="Author">
        <w:r w:rsidRPr="008349EF" w:rsidDel="00063EDC">
          <w:rPr>
            <w:noProof/>
            <w:rPrChange w:id="430" w:author="Author">
              <w:rPr>
                <w:rStyle w:val="Hyperlink"/>
              </w:rPr>
            </w:rPrChange>
          </w:rPr>
          <w:delText>12</w:delText>
        </w:r>
        <w:r w:rsidDel="00063EDC">
          <w:rPr>
            <w:rFonts w:eastAsiaTheme="minorEastAsia"/>
            <w:b w:val="0"/>
            <w:noProof/>
            <w:sz w:val="22"/>
            <w:szCs w:val="22"/>
          </w:rPr>
          <w:tab/>
        </w:r>
        <w:r w:rsidRPr="008349EF" w:rsidDel="00063EDC">
          <w:rPr>
            <w:noProof/>
            <w:rPrChange w:id="431" w:author="Author">
              <w:rPr>
                <w:rStyle w:val="Hyperlink"/>
              </w:rPr>
            </w:rPrChange>
          </w:rPr>
          <w:delText>Simulations</w:delText>
        </w:r>
        <w:r w:rsidDel="00063EDC">
          <w:rPr>
            <w:noProof/>
          </w:rPr>
          <w:tab/>
          <w:delText>49</w:delText>
        </w:r>
      </w:del>
    </w:p>
    <w:p w14:paraId="53B1300B" w14:textId="255AD2CE" w:rsidR="00DE4863" w:rsidDel="00063EDC" w:rsidRDefault="00FD4DCC">
      <w:pPr>
        <w:pStyle w:val="TOC2"/>
        <w:tabs>
          <w:tab w:val="left" w:pos="1008"/>
        </w:tabs>
        <w:rPr>
          <w:del w:id="432" w:author="Author"/>
          <w:rFonts w:eastAsiaTheme="minorEastAsia"/>
          <w:noProof/>
        </w:rPr>
      </w:pPr>
      <w:del w:id="433" w:author="Author">
        <w:r w:rsidRPr="008349EF" w:rsidDel="00063EDC">
          <w:rPr>
            <w:noProof/>
            <w:rPrChange w:id="434" w:author="Author">
              <w:rPr>
                <w:rStyle w:val="Hyperlink"/>
              </w:rPr>
            </w:rPrChange>
          </w:rPr>
          <w:delText>12.1</w:delText>
        </w:r>
        <w:r w:rsidDel="00063EDC">
          <w:rPr>
            <w:rFonts w:eastAsiaTheme="minorEastAsia"/>
            <w:noProof/>
          </w:rPr>
          <w:tab/>
        </w:r>
        <w:r w:rsidRPr="008349EF" w:rsidDel="00063EDC">
          <w:rPr>
            <w:noProof/>
            <w:rPrChange w:id="435" w:author="Author">
              <w:rPr>
                <w:rStyle w:val="Hyperlink"/>
              </w:rPr>
            </w:rPrChange>
          </w:rPr>
          <w:delText>Simulation Code</w:delText>
        </w:r>
        <w:r w:rsidDel="00063EDC">
          <w:rPr>
            <w:noProof/>
          </w:rPr>
          <w:tab/>
          <w:delText>49</w:delText>
        </w:r>
      </w:del>
    </w:p>
    <w:p w14:paraId="4F8CF23B" w14:textId="10DF38D8" w:rsidR="00DE4863" w:rsidDel="00063EDC" w:rsidRDefault="00FD4DCC">
      <w:pPr>
        <w:pStyle w:val="TOC2"/>
        <w:tabs>
          <w:tab w:val="left" w:pos="1008"/>
        </w:tabs>
        <w:rPr>
          <w:del w:id="436" w:author="Author"/>
          <w:rFonts w:eastAsiaTheme="minorEastAsia"/>
          <w:noProof/>
        </w:rPr>
      </w:pPr>
      <w:del w:id="437" w:author="Author">
        <w:r w:rsidRPr="008349EF" w:rsidDel="00063EDC">
          <w:rPr>
            <w:noProof/>
            <w:rPrChange w:id="438" w:author="Author">
              <w:rPr>
                <w:rStyle w:val="Hyperlink"/>
              </w:rPr>
            </w:rPrChange>
          </w:rPr>
          <w:delText>12.2</w:delText>
        </w:r>
        <w:r w:rsidDel="00063EDC">
          <w:rPr>
            <w:rFonts w:eastAsiaTheme="minorEastAsia"/>
            <w:noProof/>
          </w:rPr>
          <w:tab/>
        </w:r>
        <w:r w:rsidRPr="008349EF" w:rsidDel="00063EDC">
          <w:rPr>
            <w:noProof/>
            <w:rPrChange w:id="439" w:author="Author">
              <w:rPr>
                <w:rStyle w:val="Hyperlink"/>
              </w:rPr>
            </w:rPrChange>
          </w:rPr>
          <w:delText>Simulation Results</w:delText>
        </w:r>
        <w:r w:rsidDel="00063EDC">
          <w:rPr>
            <w:noProof/>
          </w:rPr>
          <w:tab/>
          <w:delText>49</w:delText>
        </w:r>
      </w:del>
    </w:p>
    <w:p w14:paraId="6D35B246" w14:textId="3B839482" w:rsidR="00DE4863" w:rsidDel="00063EDC" w:rsidRDefault="00FD4DCC">
      <w:pPr>
        <w:pStyle w:val="TOC1"/>
        <w:rPr>
          <w:del w:id="440" w:author="Author"/>
          <w:rFonts w:eastAsiaTheme="minorEastAsia"/>
          <w:b w:val="0"/>
          <w:noProof/>
          <w:sz w:val="22"/>
          <w:szCs w:val="22"/>
        </w:rPr>
      </w:pPr>
      <w:del w:id="441" w:author="Author">
        <w:r w:rsidRPr="008349EF" w:rsidDel="00063EDC">
          <w:rPr>
            <w:noProof/>
            <w:rPrChange w:id="442" w:author="Author">
              <w:rPr>
                <w:rStyle w:val="Hyperlink"/>
              </w:rPr>
            </w:rPrChange>
          </w:rPr>
          <w:delText>13</w:delText>
        </w:r>
        <w:r w:rsidDel="00063EDC">
          <w:rPr>
            <w:rFonts w:eastAsiaTheme="minorEastAsia"/>
            <w:b w:val="0"/>
            <w:noProof/>
            <w:sz w:val="22"/>
            <w:szCs w:val="22"/>
          </w:rPr>
          <w:tab/>
        </w:r>
        <w:r w:rsidRPr="008349EF" w:rsidDel="00063EDC">
          <w:rPr>
            <w:noProof/>
            <w:rPrChange w:id="443" w:author="Author">
              <w:rPr>
                <w:rStyle w:val="Hyperlink"/>
              </w:rPr>
            </w:rPrChange>
          </w:rPr>
          <w:delText>Glossary</w:delText>
        </w:r>
        <w:r w:rsidDel="00063EDC">
          <w:rPr>
            <w:noProof/>
          </w:rPr>
          <w:tab/>
          <w:delText>50</w:delText>
        </w:r>
      </w:del>
    </w:p>
    <w:p w14:paraId="40051666" w14:textId="3C132E42" w:rsidR="00DE4863" w:rsidDel="00063EDC" w:rsidRDefault="00FD4DCC">
      <w:pPr>
        <w:pStyle w:val="TOC2"/>
        <w:tabs>
          <w:tab w:val="left" w:pos="1008"/>
        </w:tabs>
        <w:rPr>
          <w:del w:id="444" w:author="Author"/>
          <w:rFonts w:eastAsiaTheme="minorEastAsia"/>
          <w:noProof/>
        </w:rPr>
      </w:pPr>
      <w:del w:id="445" w:author="Author">
        <w:r w:rsidRPr="008349EF" w:rsidDel="00063EDC">
          <w:rPr>
            <w:noProof/>
            <w:rPrChange w:id="446" w:author="Author">
              <w:rPr>
                <w:rStyle w:val="Hyperlink"/>
              </w:rPr>
            </w:rPrChange>
          </w:rPr>
          <w:delText>13.1</w:delText>
        </w:r>
        <w:r w:rsidDel="00063EDC">
          <w:rPr>
            <w:rFonts w:eastAsiaTheme="minorEastAsia"/>
            <w:noProof/>
          </w:rPr>
          <w:tab/>
        </w:r>
        <w:r w:rsidRPr="008349EF" w:rsidDel="00063EDC">
          <w:rPr>
            <w:noProof/>
            <w:rPrChange w:id="447" w:author="Author">
              <w:rPr>
                <w:rStyle w:val="Hyperlink"/>
              </w:rPr>
            </w:rPrChange>
          </w:rPr>
          <w:delText>Notation Used</w:delText>
        </w:r>
        <w:r w:rsidDel="00063EDC">
          <w:rPr>
            <w:noProof/>
          </w:rPr>
          <w:tab/>
          <w:delText>50</w:delText>
        </w:r>
      </w:del>
    </w:p>
    <w:p w14:paraId="1E392158" w14:textId="704E3305" w:rsidR="00DE4863" w:rsidDel="00063EDC" w:rsidRDefault="00FD4DCC">
      <w:pPr>
        <w:pStyle w:val="TOC2"/>
        <w:tabs>
          <w:tab w:val="left" w:pos="1008"/>
        </w:tabs>
        <w:rPr>
          <w:del w:id="448" w:author="Author"/>
          <w:rFonts w:eastAsiaTheme="minorEastAsia"/>
          <w:noProof/>
        </w:rPr>
      </w:pPr>
      <w:del w:id="449" w:author="Author">
        <w:r w:rsidRPr="008349EF" w:rsidDel="00063EDC">
          <w:rPr>
            <w:noProof/>
            <w:rPrChange w:id="450" w:author="Author">
              <w:rPr>
                <w:rStyle w:val="Hyperlink"/>
              </w:rPr>
            </w:rPrChange>
          </w:rPr>
          <w:delText>13.2</w:delText>
        </w:r>
        <w:r w:rsidDel="00063EDC">
          <w:rPr>
            <w:rFonts w:eastAsiaTheme="minorEastAsia"/>
            <w:noProof/>
          </w:rPr>
          <w:tab/>
        </w:r>
        <w:r w:rsidRPr="008349EF" w:rsidDel="00063EDC">
          <w:rPr>
            <w:noProof/>
            <w:rPrChange w:id="451" w:author="Author">
              <w:rPr>
                <w:rStyle w:val="Hyperlink"/>
              </w:rPr>
            </w:rPrChange>
          </w:rPr>
          <w:delText>Definitions</w:delText>
        </w:r>
        <w:r w:rsidDel="00063EDC">
          <w:rPr>
            <w:noProof/>
          </w:rPr>
          <w:tab/>
          <w:delText>50</w:delText>
        </w:r>
      </w:del>
    </w:p>
    <w:p w14:paraId="10C10217" w14:textId="0DE9861B" w:rsidR="00DE4863" w:rsidDel="00063EDC" w:rsidRDefault="00FD4DCC">
      <w:pPr>
        <w:pStyle w:val="TOC1"/>
        <w:rPr>
          <w:del w:id="452" w:author="Author"/>
          <w:rFonts w:eastAsiaTheme="minorEastAsia"/>
          <w:b w:val="0"/>
          <w:noProof/>
          <w:sz w:val="22"/>
          <w:szCs w:val="22"/>
        </w:rPr>
      </w:pPr>
      <w:del w:id="453" w:author="Author">
        <w:r w:rsidRPr="008349EF" w:rsidDel="00063EDC">
          <w:rPr>
            <w:noProof/>
            <w:rPrChange w:id="454" w:author="Author">
              <w:rPr>
                <w:rStyle w:val="Hyperlink"/>
              </w:rPr>
            </w:rPrChange>
          </w:rPr>
          <w:delText>14</w:delText>
        </w:r>
        <w:r w:rsidDel="00063EDC">
          <w:rPr>
            <w:rFonts w:eastAsiaTheme="minorEastAsia"/>
            <w:b w:val="0"/>
            <w:noProof/>
            <w:sz w:val="22"/>
            <w:szCs w:val="22"/>
          </w:rPr>
          <w:tab/>
        </w:r>
        <w:r w:rsidRPr="008349EF" w:rsidDel="00063EDC">
          <w:rPr>
            <w:noProof/>
            <w:rPrChange w:id="455" w:author="Author">
              <w:rPr>
                <w:rStyle w:val="Hyperlink"/>
              </w:rPr>
            </w:rPrChange>
          </w:rPr>
          <w:delText>Data Gathering Procedures and Controls</w:delText>
        </w:r>
        <w:r w:rsidDel="00063EDC">
          <w:rPr>
            <w:noProof/>
          </w:rPr>
          <w:tab/>
          <w:delText>51</w:delText>
        </w:r>
      </w:del>
    </w:p>
    <w:p w14:paraId="5779ED04" w14:textId="440430D8" w:rsidR="00DE4863" w:rsidDel="00063EDC" w:rsidRDefault="00FD4DCC">
      <w:pPr>
        <w:pStyle w:val="TOC2"/>
        <w:tabs>
          <w:tab w:val="left" w:pos="1008"/>
        </w:tabs>
        <w:rPr>
          <w:del w:id="456" w:author="Author"/>
          <w:rFonts w:eastAsiaTheme="minorEastAsia"/>
          <w:noProof/>
        </w:rPr>
      </w:pPr>
      <w:del w:id="457" w:author="Author">
        <w:r w:rsidRPr="008349EF" w:rsidDel="00063EDC">
          <w:rPr>
            <w:noProof/>
            <w:rPrChange w:id="458" w:author="Author">
              <w:rPr>
                <w:rStyle w:val="Hyperlink"/>
              </w:rPr>
            </w:rPrChange>
          </w:rPr>
          <w:delText>14.1</w:delText>
        </w:r>
        <w:r w:rsidDel="00063EDC">
          <w:rPr>
            <w:rFonts w:eastAsiaTheme="minorEastAsia"/>
            <w:noProof/>
          </w:rPr>
          <w:tab/>
        </w:r>
        <w:r w:rsidRPr="008349EF" w:rsidDel="00063EDC">
          <w:rPr>
            <w:noProof/>
            <w:rPrChange w:id="459" w:author="Author">
              <w:rPr>
                <w:rStyle w:val="Hyperlink"/>
              </w:rPr>
            </w:rPrChange>
          </w:rPr>
          <w:delText>Data Gathering Procedures</w:delText>
        </w:r>
        <w:r w:rsidDel="00063EDC">
          <w:rPr>
            <w:noProof/>
          </w:rPr>
          <w:tab/>
          <w:delText>51</w:delText>
        </w:r>
      </w:del>
    </w:p>
    <w:p w14:paraId="7B86A949" w14:textId="5E4AF3D7" w:rsidR="00DE4863" w:rsidDel="00063EDC" w:rsidRDefault="00FD4DCC">
      <w:pPr>
        <w:pStyle w:val="TOC3"/>
        <w:tabs>
          <w:tab w:val="left" w:pos="1320"/>
          <w:tab w:val="right" w:leader="dot" w:pos="9350"/>
        </w:tabs>
        <w:rPr>
          <w:del w:id="460" w:author="Author"/>
          <w:rFonts w:eastAsiaTheme="minorEastAsia"/>
          <w:noProof/>
          <w:sz w:val="22"/>
        </w:rPr>
      </w:pPr>
      <w:del w:id="461" w:author="Author">
        <w:r w:rsidRPr="008349EF" w:rsidDel="00063EDC">
          <w:rPr>
            <w:noProof/>
            <w:rPrChange w:id="462" w:author="Author">
              <w:rPr>
                <w:rStyle w:val="Hyperlink"/>
              </w:rPr>
            </w:rPrChange>
          </w:rPr>
          <w:delText>14.1.1</w:delText>
        </w:r>
        <w:r w:rsidDel="00063EDC">
          <w:rPr>
            <w:rFonts w:eastAsiaTheme="minorEastAsia"/>
            <w:noProof/>
            <w:sz w:val="22"/>
          </w:rPr>
          <w:tab/>
        </w:r>
        <w:r w:rsidRPr="008349EF" w:rsidDel="00063EDC">
          <w:rPr>
            <w:noProof/>
            <w:rPrChange w:id="463" w:author="Author">
              <w:rPr>
                <w:rStyle w:val="Hyperlink"/>
              </w:rPr>
            </w:rPrChange>
          </w:rPr>
          <w:delText>Raw Data Acquisition Procedure</w:delText>
        </w:r>
        <w:r w:rsidDel="00063EDC">
          <w:rPr>
            <w:noProof/>
          </w:rPr>
          <w:tab/>
          <w:delText>51</w:delText>
        </w:r>
      </w:del>
    </w:p>
    <w:p w14:paraId="781958DE" w14:textId="17716AED" w:rsidR="00DE4863" w:rsidDel="00063EDC" w:rsidRDefault="00FD4DCC">
      <w:pPr>
        <w:pStyle w:val="TOC3"/>
        <w:tabs>
          <w:tab w:val="left" w:pos="1320"/>
          <w:tab w:val="right" w:leader="dot" w:pos="9350"/>
        </w:tabs>
        <w:rPr>
          <w:del w:id="464" w:author="Author"/>
          <w:rFonts w:eastAsiaTheme="minorEastAsia"/>
          <w:noProof/>
          <w:sz w:val="22"/>
        </w:rPr>
      </w:pPr>
      <w:del w:id="465" w:author="Author">
        <w:r w:rsidRPr="008349EF" w:rsidDel="00063EDC">
          <w:rPr>
            <w:noProof/>
            <w:rPrChange w:id="466" w:author="Author">
              <w:rPr>
                <w:rStyle w:val="Hyperlink"/>
              </w:rPr>
            </w:rPrChange>
          </w:rPr>
          <w:delText>14.1.2</w:delText>
        </w:r>
        <w:r w:rsidDel="00063EDC">
          <w:rPr>
            <w:rFonts w:eastAsiaTheme="minorEastAsia"/>
            <w:noProof/>
            <w:sz w:val="22"/>
          </w:rPr>
          <w:tab/>
        </w:r>
        <w:r w:rsidRPr="008349EF" w:rsidDel="00063EDC">
          <w:rPr>
            <w:noProof/>
            <w:rPrChange w:id="467" w:author="Author">
              <w:rPr>
                <w:rStyle w:val="Hyperlink"/>
              </w:rPr>
            </w:rPrChange>
          </w:rPr>
          <w:delText>Restart Data Acquisition Procedure</w:delText>
        </w:r>
        <w:r w:rsidDel="00063EDC">
          <w:rPr>
            <w:noProof/>
          </w:rPr>
          <w:tab/>
          <w:delText>51</w:delText>
        </w:r>
      </w:del>
    </w:p>
    <w:p w14:paraId="7F732685" w14:textId="75FE5355" w:rsidR="00DE4863" w:rsidDel="00063EDC" w:rsidRDefault="00FD4DCC">
      <w:pPr>
        <w:pStyle w:val="TOC3"/>
        <w:tabs>
          <w:tab w:val="left" w:pos="1320"/>
          <w:tab w:val="right" w:leader="dot" w:pos="9350"/>
        </w:tabs>
        <w:rPr>
          <w:del w:id="468" w:author="Author"/>
          <w:rFonts w:eastAsiaTheme="minorEastAsia"/>
          <w:noProof/>
          <w:sz w:val="22"/>
        </w:rPr>
      </w:pPr>
      <w:del w:id="469" w:author="Author">
        <w:r w:rsidRPr="008349EF" w:rsidDel="00063EDC">
          <w:rPr>
            <w:noProof/>
            <w:rPrChange w:id="470" w:author="Author">
              <w:rPr>
                <w:rStyle w:val="Hyperlink"/>
              </w:rPr>
            </w:rPrChange>
          </w:rPr>
          <w:delText>14.1.3</w:delText>
        </w:r>
        <w:r w:rsidDel="00063EDC">
          <w:rPr>
            <w:rFonts w:eastAsiaTheme="minorEastAsia"/>
            <w:noProof/>
            <w:sz w:val="22"/>
          </w:rPr>
          <w:tab/>
        </w:r>
        <w:r w:rsidRPr="008349EF" w:rsidDel="00063EDC">
          <w:rPr>
            <w:noProof/>
            <w:rPrChange w:id="471" w:author="Author">
              <w:rPr>
                <w:rStyle w:val="Hyperlink"/>
              </w:rPr>
            </w:rPrChange>
          </w:rPr>
          <w:delText>Conditioned Data Acquisition Procedure</w:delText>
        </w:r>
        <w:r w:rsidDel="00063EDC">
          <w:rPr>
            <w:noProof/>
          </w:rPr>
          <w:tab/>
          <w:delText>51</w:delText>
        </w:r>
      </w:del>
    </w:p>
    <w:p w14:paraId="7F99AF7A" w14:textId="627D7202" w:rsidR="00DE4863" w:rsidDel="00063EDC" w:rsidRDefault="00FD4DCC">
      <w:pPr>
        <w:pStyle w:val="TOC2"/>
        <w:tabs>
          <w:tab w:val="left" w:pos="1008"/>
        </w:tabs>
        <w:rPr>
          <w:del w:id="472" w:author="Author"/>
          <w:rFonts w:eastAsiaTheme="minorEastAsia"/>
          <w:noProof/>
        </w:rPr>
      </w:pPr>
      <w:del w:id="473" w:author="Author">
        <w:r w:rsidRPr="008349EF" w:rsidDel="00063EDC">
          <w:rPr>
            <w:noProof/>
            <w:rPrChange w:id="474" w:author="Author">
              <w:rPr>
                <w:rStyle w:val="Hyperlink"/>
              </w:rPr>
            </w:rPrChange>
          </w:rPr>
          <w:delText>14.2</w:delText>
        </w:r>
        <w:r w:rsidDel="00063EDC">
          <w:rPr>
            <w:rFonts w:eastAsiaTheme="minorEastAsia"/>
            <w:noProof/>
          </w:rPr>
          <w:tab/>
        </w:r>
        <w:r w:rsidRPr="008349EF" w:rsidDel="00063EDC">
          <w:rPr>
            <w:noProof/>
            <w:rPrChange w:id="475" w:author="Author">
              <w:rPr>
                <w:rStyle w:val="Hyperlink"/>
              </w:rPr>
            </w:rPrChange>
          </w:rPr>
          <w:delText>Vendor Attestation</w:delText>
        </w:r>
        <w:r w:rsidDel="00063EDC">
          <w:rPr>
            <w:noProof/>
          </w:rPr>
          <w:tab/>
          <w:delText>51</w:delText>
        </w:r>
      </w:del>
    </w:p>
    <w:p w14:paraId="45EDE291" w14:textId="77777777" w:rsidR="00DE4863" w:rsidRDefault="00FD4DCC">
      <w:r>
        <w:rPr>
          <w:b/>
          <w:sz w:val="26"/>
          <w:szCs w:val="24"/>
        </w:rPr>
        <w:fldChar w:fldCharType="end"/>
      </w:r>
    </w:p>
    <w:p w14:paraId="5219A945" w14:textId="77777777" w:rsidR="00DE4863" w:rsidRDefault="00FD4DCC">
      <w:pPr>
        <w:pStyle w:val="Heading1"/>
      </w:pPr>
      <w:bookmarkStart w:id="476" w:name="_Toc485737344"/>
      <w:bookmarkStart w:id="477" w:name="_Ref63032267"/>
      <w:bookmarkStart w:id="478" w:name="_Ref63074076"/>
      <w:bookmarkStart w:id="479" w:name="_Ref63076635"/>
      <w:bookmarkStart w:id="480" w:name="_Ref63077814"/>
      <w:bookmarkStart w:id="481" w:name="_Ref63077827"/>
      <w:bookmarkStart w:id="482" w:name="_Ref63078018"/>
      <w:bookmarkStart w:id="483" w:name="_Ref63084307"/>
      <w:bookmarkStart w:id="484" w:name="_Ref63085482"/>
      <w:bookmarkStart w:id="485" w:name="_Ref63085646"/>
      <w:bookmarkStart w:id="486" w:name="_Ref63086729"/>
      <w:bookmarkStart w:id="487" w:name="_Ref63086833"/>
      <w:bookmarkStart w:id="488" w:name="_Ref63087340"/>
      <w:bookmarkStart w:id="489" w:name="_Ref63087462"/>
      <w:bookmarkStart w:id="490" w:name="_Ref63087621"/>
      <w:bookmarkStart w:id="491" w:name="_Ref63087867"/>
      <w:bookmarkStart w:id="492" w:name="_Ref63087947"/>
      <w:bookmarkStart w:id="493" w:name="_Ref63087948"/>
      <w:bookmarkStart w:id="494" w:name="_Ref93583321"/>
      <w:bookmarkStart w:id="495" w:name="_Ref93583574"/>
      <w:bookmarkStart w:id="496" w:name="_Ref93583736"/>
      <w:bookmarkStart w:id="497" w:name="_Ref93584429"/>
      <w:bookmarkStart w:id="498" w:name="_Ref93585839"/>
      <w:bookmarkStart w:id="499" w:name="_Ref93585942"/>
      <w:bookmarkStart w:id="500" w:name="_Ref93586425"/>
      <w:bookmarkStart w:id="501" w:name="_Ref93586507"/>
      <w:bookmarkStart w:id="502" w:name="_Ref93587133"/>
      <w:bookmarkStart w:id="503" w:name="_Toc102385910"/>
      <w:r>
        <w:lastRenderedPageBreak/>
        <w:t>Introduction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3D7F98AE" w14:textId="77777777" w:rsidR="00DE4863" w:rsidRDefault="00FD4DCC">
      <w:pPr>
        <w:rPr>
          <w:color w:val="0000FF"/>
        </w:rPr>
      </w:pPr>
      <w:r>
        <w:rPr>
          <w:color w:val="0000FF"/>
        </w:rPr>
        <w:t>[NIST SHALL] Requirement IDs to be addressed at a high level in this section (see Appendix B): 26, 27</w:t>
      </w:r>
    </w:p>
    <w:p w14:paraId="6311122B" w14:textId="77777777" w:rsidR="00DE4863" w:rsidRDefault="00FD4DCC">
      <w:pPr>
        <w:rPr>
          <w:color w:val="0000FF"/>
        </w:rPr>
      </w:pPr>
      <w:r>
        <w:rPr>
          <w:color w:val="0000FF"/>
        </w:rPr>
        <w:t>[NIST SHALL] Requirement IDs that may partially be addressed in any subsection below (see Appendix B): 7, 86</w:t>
      </w:r>
    </w:p>
    <w:p w14:paraId="20F2D5FD" w14:textId="77777777" w:rsidR="00DE4863" w:rsidRDefault="00FD4DCC">
      <w:r>
        <w:t xml:space="preserve">This document describes the design of the </w:t>
      </w:r>
      <w:r>
        <w:rPr>
          <w:color w:val="0000FF"/>
        </w:rPr>
        <w:t>&lt;Customer&gt; &lt;Target&gt;</w:t>
      </w:r>
      <w:r>
        <w:t xml:space="preserve">, provides an analysis of the </w:t>
      </w:r>
      <w:r>
        <w:rPr>
          <w:color w:val="0000FF"/>
        </w:rPr>
        <w:t xml:space="preserve">&lt;Target&gt; </w:t>
      </w:r>
      <w:r>
        <w:t>entropy, and describes how it satisfies the requirements of NIST SP 800-90B.</w:t>
      </w:r>
    </w:p>
    <w:p w14:paraId="1F0800A3" w14:textId="0D9DF5F1" w:rsidR="00DE4863" w:rsidRDefault="00FD4DCC">
      <w:r>
        <w:t xml:space="preserve">The entropy source (depicted in </w:t>
      </w:r>
      <w:r>
        <w:fldChar w:fldCharType="begin"/>
      </w:r>
      <w:r>
        <w:instrText xml:space="preserve"> REF _Ref483296586 \h  \* MERGEFORMAT </w:instrText>
      </w:r>
      <w:r>
        <w:fldChar w:fldCharType="separate"/>
      </w:r>
      <w:ins w:id="504" w:author="Author">
        <w:r w:rsidR="00063EDC" w:rsidRPr="008349EF">
          <w:rPr>
            <w:rFonts w:eastAsia="Times New Roman" w:cs="Arial"/>
            <w:bCs/>
            <w:szCs w:val="18"/>
            <w:rPrChange w:id="505" w:author="Author">
              <w:rPr/>
            </w:rPrChange>
          </w:rPr>
          <w:t xml:space="preserve">Figure </w:t>
        </w:r>
        <w:r w:rsidR="00063EDC" w:rsidRPr="008349EF">
          <w:rPr>
            <w:rFonts w:eastAsia="Times New Roman" w:cs="Arial"/>
            <w:bCs/>
            <w:szCs w:val="18"/>
            <w:rPrChange w:id="506" w:author="Author">
              <w:rPr>
                <w:noProof/>
              </w:rPr>
            </w:rPrChange>
          </w:rPr>
          <w:t>1</w:t>
        </w:r>
      </w:ins>
      <w:del w:id="507" w:author="Author">
        <w:r w:rsidDel="00063EDC">
          <w:rPr>
            <w:rFonts w:eastAsia="Times New Roman" w:cs="Arial"/>
            <w:bCs/>
            <w:szCs w:val="18"/>
          </w:rPr>
          <w:delText>Figure 1</w:delText>
        </w:r>
      </w:del>
      <w:r>
        <w:fldChar w:fldCharType="end"/>
      </w:r>
      <w:r>
        <w:t xml:space="preserve">) is composed of a few major sections, which map to the conceptual components contained within an SP 800-90B entropy source. The </w:t>
      </w:r>
      <w:r>
        <w:rPr>
          <w:color w:val="0000FF"/>
        </w:rPr>
        <w:t xml:space="preserve">&lt;Target&gt; </w:t>
      </w:r>
      <w:r>
        <w:t xml:space="preserve">entropy source contains: </w:t>
      </w:r>
    </w:p>
    <w:p w14:paraId="110D29C3" w14:textId="766E2631" w:rsidR="00DE4863" w:rsidRDefault="00FD4DCC">
      <w:pPr>
        <w:pStyle w:val="ListParagraph"/>
        <w:rPr>
          <w:ins w:id="508" w:author="Author"/>
        </w:rPr>
      </w:pPr>
      <w:r>
        <w:t xml:space="preserve">A </w:t>
      </w:r>
      <w:ins w:id="509" w:author="Author">
        <w:r w:rsidR="005108D2">
          <w:t xml:space="preserve">primary </w:t>
        </w:r>
      </w:ins>
      <w:r>
        <w:t>noise source</w:t>
      </w:r>
      <w:ins w:id="510" w:author="Author">
        <w:r w:rsidR="005108D2">
          <w:t xml:space="preserve"> (and optionally one or more additional noise sources)</w:t>
        </w:r>
      </w:ins>
    </w:p>
    <w:p w14:paraId="7ABC18BD" w14:textId="2DBA7A03" w:rsidR="00B638DF" w:rsidRDefault="00B638DF">
      <w:pPr>
        <w:pStyle w:val="ListParagraph"/>
      </w:pPr>
      <w:ins w:id="511" w:author="Author">
        <w:r>
          <w:t>&lt;Digitization&gt;</w:t>
        </w:r>
      </w:ins>
    </w:p>
    <w:p w14:paraId="4107C853" w14:textId="77777777" w:rsidR="00DE4863" w:rsidRDefault="00FD4DCC">
      <w:pPr>
        <w:pStyle w:val="ListParagraph"/>
      </w:pPr>
      <w:r>
        <w:t>Health tests</w:t>
      </w:r>
    </w:p>
    <w:p w14:paraId="629CF19D" w14:textId="4622CC39" w:rsidR="00DE4863" w:rsidRDefault="00FD4DCC">
      <w:pPr>
        <w:pStyle w:val="ListParagraph"/>
      </w:pPr>
      <w:r>
        <w:rPr>
          <w:color w:val="0000FF"/>
        </w:rPr>
        <w:t>&lt;A conditioning algorithm</w:t>
      </w:r>
      <w:ins w:id="512" w:author="Author">
        <w:r w:rsidR="005108D2">
          <w:rPr>
            <w:color w:val="0000FF"/>
          </w:rPr>
          <w:t xml:space="preserve"> or a conditioning chain.</w:t>
        </w:r>
      </w:ins>
      <w:r>
        <w:rPr>
          <w:color w:val="0000FF"/>
        </w:rPr>
        <w:t>&gt;</w:t>
      </w:r>
    </w:p>
    <w:p w14:paraId="39EE0F98" w14:textId="77777777" w:rsidR="00DE4863" w:rsidRDefault="00FD4DCC">
      <w:pPr>
        <w:rPr>
          <w:color w:val="0000FF"/>
        </w:rPr>
      </w:pPr>
      <w:r>
        <w:rPr>
          <w:color w:val="0000FF"/>
        </w:rPr>
        <w:t>&lt;Describe the entropy source security boundary and its contents. This boundary must be well-defined and should be depicted in the entropy source figure.&gt;</w:t>
      </w:r>
    </w:p>
    <w:p w14:paraId="7CD901D9" w14:textId="77777777" w:rsidR="00DE4863" w:rsidRDefault="00FD4DCC">
      <w:pPr>
        <w:pStyle w:val="Picture"/>
      </w:pPr>
      <w:r>
        <w:rPr>
          <w:noProof/>
        </w:rPr>
        <mc:AlternateContent>
          <mc:Choice Requires="wpg">
            <w:drawing>
              <wp:inline distT="0" distB="0" distL="0" distR="0" wp14:anchorId="65F3CDA2" wp14:editId="55249B0A">
                <wp:extent cx="4657725" cy="3838575"/>
                <wp:effectExtent l="0" t="0" r="28575" b="28575"/>
                <wp:docPr id="1" name="Rectangle 1"/>
                <wp:cNvGraphicFramePr/>
                <a:graphic xmlns:a="http://schemas.openxmlformats.org/drawingml/2006/main">
                  <a:graphicData uri="http://schemas.microsoft.com/office/word/2010/wordprocessingShape">
                    <wps:wsp>
                      <wps:cNvSpPr/>
                      <wps:spPr bwMode="auto">
                        <a:xfrm>
                          <a:off x="0" y="0"/>
                          <a:ext cx="4657725" cy="3838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xmlns:a="http://schemas.openxmlformats.org/drawingml/2006/main">
            <w:pict>
              <v:shape id="shape 0" o:spid="_x0000_s0" o:spt="1" style="mso-wrap-distance-left:0.0pt;mso-wrap-distance-top:0.0pt;mso-wrap-distance-right:0.0pt;mso-wrap-distance-bottom:0.0pt;width:366.8pt;height:302.2pt;" coordsize="100000,100000" path="" fillcolor="#4F81BD" strokecolor="#27405E" strokeweight="2.00pt">
                <v:path textboxrect="0,0,0,0"/>
              </v:shape>
            </w:pict>
          </mc:Fallback>
        </mc:AlternateContent>
      </w:r>
    </w:p>
    <w:p w14:paraId="2C28D48C" w14:textId="6C6E3532" w:rsidR="00DE4863" w:rsidRDefault="00FD4DCC">
      <w:pPr>
        <w:pStyle w:val="CaptionFigure"/>
      </w:pPr>
      <w:bookmarkStart w:id="513" w:name="_Ref483296586"/>
      <w:r>
        <w:t xml:space="preserve">Figure </w:t>
      </w:r>
      <w:r w:rsidR="00961FD1">
        <w:fldChar w:fldCharType="begin"/>
      </w:r>
      <w:r w:rsidR="00961FD1">
        <w:instrText xml:space="preserve"> SEQ Figure \* ARABIC </w:instrText>
      </w:r>
      <w:r w:rsidR="00961FD1">
        <w:fldChar w:fldCharType="separate"/>
      </w:r>
      <w:r w:rsidR="00063EDC">
        <w:rPr>
          <w:noProof/>
        </w:rPr>
        <w:t>1</w:t>
      </w:r>
      <w:r w:rsidR="00961FD1">
        <w:rPr>
          <w:noProof/>
        </w:rPr>
        <w:fldChar w:fldCharType="end"/>
      </w:r>
      <w:bookmarkEnd w:id="513"/>
      <w:r>
        <w:t xml:space="preserve">. Entropy Source (from </w:t>
      </w:r>
      <w:r>
        <w:rPr>
          <w:color w:val="0000FF"/>
        </w:rPr>
        <w:t>&lt;Ref&gt;</w:t>
      </w:r>
      <w:r>
        <w:t>)</w:t>
      </w:r>
    </w:p>
    <w:p w14:paraId="356EDC4C" w14:textId="77777777" w:rsidR="00DE4863" w:rsidRDefault="00DE4863">
      <w:pPr>
        <w:rPr>
          <w:highlight w:val="yellow"/>
        </w:rPr>
      </w:pPr>
    </w:p>
    <w:p w14:paraId="7906167D" w14:textId="77777777" w:rsidR="00DE4863" w:rsidRDefault="00FD4DCC">
      <w:pPr>
        <w:rPr>
          <w:color w:val="0000FF"/>
        </w:rPr>
      </w:pPr>
      <w:r>
        <w:rPr>
          <w:color w:val="0000FF"/>
        </w:rPr>
        <w:t>&lt;High level description of the entropy source. If an IID claim is going to be made, identify that here and provide a brief summary of why the noise source can be thought of as IID.&gt;</w:t>
      </w:r>
    </w:p>
    <w:p w14:paraId="7999B32A" w14:textId="77777777" w:rsidR="00DE4863" w:rsidRDefault="00FD4DCC">
      <w:pPr>
        <w:pStyle w:val="Heading2"/>
      </w:pPr>
      <w:bookmarkStart w:id="514" w:name="_Toc484092038"/>
      <w:bookmarkStart w:id="515" w:name="_Toc484092410"/>
      <w:bookmarkStart w:id="516" w:name="_Toc484092431"/>
      <w:bookmarkStart w:id="517" w:name="_Toc484113536"/>
      <w:bookmarkStart w:id="518" w:name="_Toc484113657"/>
      <w:bookmarkStart w:id="519" w:name="_Toc484113696"/>
      <w:bookmarkStart w:id="520" w:name="_Ref476058231"/>
      <w:bookmarkStart w:id="521" w:name="_Ref478128164"/>
      <w:bookmarkStart w:id="522" w:name="_Toc478130785"/>
      <w:bookmarkStart w:id="523" w:name="_Toc485737347"/>
      <w:bookmarkStart w:id="524" w:name="_Toc102385911"/>
      <w:bookmarkEnd w:id="514"/>
      <w:bookmarkEnd w:id="515"/>
      <w:bookmarkEnd w:id="516"/>
      <w:bookmarkEnd w:id="517"/>
      <w:bookmarkEnd w:id="518"/>
      <w:bookmarkEnd w:id="519"/>
      <w:r>
        <w:t>Report Applicability</w:t>
      </w:r>
      <w:bookmarkEnd w:id="520"/>
      <w:bookmarkEnd w:id="521"/>
      <w:bookmarkEnd w:id="522"/>
      <w:bookmarkEnd w:id="523"/>
      <w:bookmarkEnd w:id="524"/>
    </w:p>
    <w:p w14:paraId="187B58E8" w14:textId="77777777" w:rsidR="00DE4863" w:rsidRDefault="00FD4DCC">
      <w:pPr>
        <w:rPr>
          <w:color w:val="0000FF"/>
        </w:rPr>
      </w:pPr>
      <w:r>
        <w:rPr>
          <w:color w:val="0000FF"/>
        </w:rPr>
        <w:t>[NIST SHALL] Requirement IDs to be addressed in this section (see Appendix B): 25</w:t>
      </w:r>
    </w:p>
    <w:p w14:paraId="4F0E7F7E" w14:textId="77777777" w:rsidR="00DE4863" w:rsidRDefault="00FD4DCC">
      <w:pPr>
        <w:rPr>
          <w:color w:val="0000FF"/>
        </w:rPr>
      </w:pPr>
      <w:r>
        <w:rPr>
          <w:color w:val="0000FF"/>
        </w:rPr>
        <w:t>[NIST SHALL] Requirement IDs that may partially be addressed in this section (see Appendix B):34, 58</w:t>
      </w:r>
    </w:p>
    <w:p w14:paraId="7A3DDBFD" w14:textId="6DADFF7A" w:rsidR="00DE4863" w:rsidRDefault="00FD4DCC">
      <w:r>
        <w:lastRenderedPageBreak/>
        <w:t xml:space="preserve">This assessment was conducted using data and parameters measured in the evaluated version and configurations described within this report. The evaluated version is shown in </w:t>
      </w:r>
      <w:r>
        <w:fldChar w:fldCharType="begin"/>
      </w:r>
      <w:r>
        <w:instrText xml:space="preserve"> REF _Ref95895839 \h </w:instrText>
      </w:r>
      <w:r>
        <w:fldChar w:fldCharType="separate"/>
      </w:r>
      <w:r w:rsidR="00063EDC">
        <w:t xml:space="preserve">Table </w:t>
      </w:r>
      <w:r w:rsidR="00063EDC">
        <w:rPr>
          <w:noProof/>
        </w:rPr>
        <w:t>1</w:t>
      </w:r>
      <w:r>
        <w:fldChar w:fldCharType="end"/>
      </w:r>
      <w:r>
        <w:t xml:space="preserve"> and all entropy-relevant parameters (i.e., operating conditions) must be set as specified in </w:t>
      </w:r>
      <w:r>
        <w:fldChar w:fldCharType="begin"/>
      </w:r>
      <w:r>
        <w:instrText xml:space="preserve"> REF _Ref95896086 \h </w:instrText>
      </w:r>
      <w:r>
        <w:fldChar w:fldCharType="separate"/>
      </w:r>
      <w:r w:rsidR="00063EDC">
        <w:t xml:space="preserve">Table </w:t>
      </w:r>
      <w:r w:rsidR="00063EDC">
        <w:rPr>
          <w:noProof/>
        </w:rPr>
        <w:t>2</w:t>
      </w:r>
      <w:r>
        <w:fldChar w:fldCharType="end"/>
      </w:r>
      <w:r>
        <w:t>.</w:t>
      </w:r>
    </w:p>
    <w:p w14:paraId="322D633C" w14:textId="2F73613E" w:rsidR="00DE4863" w:rsidRDefault="00FD4DCC">
      <w:pPr>
        <w:pStyle w:val="Caption"/>
      </w:pPr>
      <w:bookmarkStart w:id="525" w:name="_Ref95895839"/>
      <w:bookmarkStart w:id="526" w:name="_Ref483317365"/>
      <w:r>
        <w:t xml:space="preserve">Table </w:t>
      </w:r>
      <w:r w:rsidR="00961FD1">
        <w:fldChar w:fldCharType="begin"/>
      </w:r>
      <w:r w:rsidR="00961FD1">
        <w:instrText xml:space="preserve"> SEQ Table \* ARABIC </w:instrText>
      </w:r>
      <w:r w:rsidR="00961FD1">
        <w:fldChar w:fldCharType="separate"/>
      </w:r>
      <w:r w:rsidR="00063EDC">
        <w:rPr>
          <w:noProof/>
        </w:rPr>
        <w:t>1</w:t>
      </w:r>
      <w:r w:rsidR="00961FD1">
        <w:rPr>
          <w:noProof/>
        </w:rPr>
        <w:fldChar w:fldCharType="end"/>
      </w:r>
      <w:bookmarkEnd w:id="525"/>
      <w:r>
        <w:t>. Evaluated Version</w:t>
      </w:r>
    </w:p>
    <w:tbl>
      <w:tblPr>
        <w:tblStyle w:val="GridTable4"/>
        <w:tblW w:w="0" w:type="auto"/>
        <w:tblLook w:val="0620" w:firstRow="1" w:lastRow="0" w:firstColumn="0" w:lastColumn="0" w:noHBand="1" w:noVBand="1"/>
      </w:tblPr>
      <w:tblGrid>
        <w:gridCol w:w="3402"/>
        <w:gridCol w:w="4855"/>
      </w:tblGrid>
      <w:tr w:rsidR="00DE4863" w14:paraId="31D12FDA" w14:textId="77777777" w:rsidTr="00DE4863">
        <w:trPr>
          <w:cnfStyle w:val="100000000000" w:firstRow="1" w:lastRow="0" w:firstColumn="0" w:lastColumn="0" w:oddVBand="0" w:evenVBand="0" w:oddHBand="0" w:evenHBand="0" w:firstRowFirstColumn="0" w:firstRowLastColumn="0" w:lastRowFirstColumn="0" w:lastRowLastColumn="0"/>
        </w:trPr>
        <w:tc>
          <w:tcPr>
            <w:tcW w:w="3402" w:type="dxa"/>
          </w:tcPr>
          <w:p w14:paraId="1244C50C" w14:textId="77777777" w:rsidR="00DE4863" w:rsidRDefault="00FD4DCC">
            <w:pPr>
              <w:pStyle w:val="TableText"/>
              <w:rPr>
                <w:lang w:val="en-US"/>
              </w:rPr>
            </w:pPr>
            <w:r>
              <w:rPr>
                <w:lang w:val="en-US"/>
              </w:rPr>
              <w:t>Identifier</w:t>
            </w:r>
          </w:p>
        </w:tc>
        <w:tc>
          <w:tcPr>
            <w:tcW w:w="4855" w:type="dxa"/>
          </w:tcPr>
          <w:p w14:paraId="73482570" w14:textId="77777777" w:rsidR="00DE4863" w:rsidRDefault="00FD4DCC">
            <w:pPr>
              <w:pStyle w:val="TableText"/>
              <w:rPr>
                <w:lang w:val="en-US"/>
              </w:rPr>
            </w:pPr>
            <w:r>
              <w:rPr>
                <w:lang w:val="en-US"/>
              </w:rPr>
              <w:t>Version</w:t>
            </w:r>
          </w:p>
        </w:tc>
      </w:tr>
      <w:tr w:rsidR="00DE4863" w14:paraId="5FBDEBC6" w14:textId="77777777" w:rsidTr="00DE4863">
        <w:tc>
          <w:tcPr>
            <w:tcW w:w="3402" w:type="dxa"/>
          </w:tcPr>
          <w:p w14:paraId="412582E8" w14:textId="77777777" w:rsidR="00DE4863" w:rsidRDefault="00FD4DCC">
            <w:pPr>
              <w:pStyle w:val="TableText"/>
              <w:rPr>
                <w:lang w:val="en-US"/>
              </w:rPr>
            </w:pPr>
            <w:r>
              <w:rPr>
                <w:lang w:val="en-US"/>
              </w:rPr>
              <w:t xml:space="preserve">Part Number </w:t>
            </w:r>
            <w:r>
              <w:rPr>
                <w:color w:val="0000FF"/>
                <w:lang w:val="en-US"/>
              </w:rPr>
              <w:t>(if applicable)</w:t>
            </w:r>
          </w:p>
        </w:tc>
        <w:tc>
          <w:tcPr>
            <w:tcW w:w="4855" w:type="dxa"/>
          </w:tcPr>
          <w:p w14:paraId="571BC769" w14:textId="77777777" w:rsidR="00DE4863" w:rsidRDefault="00FD4DCC">
            <w:pPr>
              <w:pStyle w:val="TableText"/>
              <w:rPr>
                <w:color w:val="0000FF"/>
                <w:lang w:val="en-US"/>
              </w:rPr>
            </w:pPr>
            <w:r>
              <w:rPr>
                <w:color w:val="0000FF"/>
                <w:lang w:val="en-US"/>
              </w:rPr>
              <w:t>&lt;Part number&gt;</w:t>
            </w:r>
          </w:p>
        </w:tc>
      </w:tr>
      <w:tr w:rsidR="00DE4863" w14:paraId="27489DB9" w14:textId="77777777" w:rsidTr="00DE4863">
        <w:tc>
          <w:tcPr>
            <w:tcW w:w="3402" w:type="dxa"/>
          </w:tcPr>
          <w:p w14:paraId="140AE299" w14:textId="77777777" w:rsidR="00DE4863" w:rsidRDefault="00FD4DCC">
            <w:pPr>
              <w:pStyle w:val="TableText"/>
              <w:rPr>
                <w:lang w:val="en-US"/>
              </w:rPr>
            </w:pPr>
            <w:r>
              <w:rPr>
                <w:lang w:val="en-US"/>
              </w:rPr>
              <w:t xml:space="preserve">Hardware Revision </w:t>
            </w:r>
            <w:r>
              <w:rPr>
                <w:color w:val="0000FF"/>
                <w:lang w:val="en-US"/>
              </w:rPr>
              <w:t>(if applicable)</w:t>
            </w:r>
          </w:p>
        </w:tc>
        <w:tc>
          <w:tcPr>
            <w:tcW w:w="4855" w:type="dxa"/>
          </w:tcPr>
          <w:p w14:paraId="00A3CEFE" w14:textId="77777777" w:rsidR="00DE4863" w:rsidRDefault="00FD4DCC">
            <w:pPr>
              <w:pStyle w:val="TableText"/>
              <w:rPr>
                <w:color w:val="0000FF"/>
                <w:lang w:val="en-US"/>
              </w:rPr>
            </w:pPr>
            <w:r>
              <w:rPr>
                <w:color w:val="0000FF"/>
                <w:lang w:val="en-US"/>
              </w:rPr>
              <w:t>&lt;Revision&gt;</w:t>
            </w:r>
          </w:p>
        </w:tc>
      </w:tr>
      <w:tr w:rsidR="00DE4863" w14:paraId="3C7C133F" w14:textId="77777777" w:rsidTr="00DE4863">
        <w:tc>
          <w:tcPr>
            <w:tcW w:w="3402" w:type="dxa"/>
          </w:tcPr>
          <w:p w14:paraId="27D78592" w14:textId="77777777" w:rsidR="00DE4863" w:rsidRDefault="00FD4DCC">
            <w:pPr>
              <w:pStyle w:val="TableText"/>
              <w:rPr>
                <w:lang w:val="en-US"/>
              </w:rPr>
            </w:pPr>
            <w:r>
              <w:rPr>
                <w:lang w:val="en-US"/>
              </w:rPr>
              <w:t xml:space="preserve">Firmware Version </w:t>
            </w:r>
            <w:r>
              <w:rPr>
                <w:color w:val="0000FF"/>
                <w:lang w:val="en-US"/>
              </w:rPr>
              <w:t>(if applicable)</w:t>
            </w:r>
          </w:p>
        </w:tc>
        <w:tc>
          <w:tcPr>
            <w:tcW w:w="4855" w:type="dxa"/>
          </w:tcPr>
          <w:p w14:paraId="122BFC55" w14:textId="77777777" w:rsidR="00DE4863" w:rsidRDefault="00FD4DCC">
            <w:pPr>
              <w:pStyle w:val="TableText"/>
              <w:rPr>
                <w:color w:val="0000FF"/>
                <w:lang w:val="en-US"/>
              </w:rPr>
            </w:pPr>
            <w:r>
              <w:rPr>
                <w:color w:val="0000FF"/>
                <w:lang w:val="en-US"/>
              </w:rPr>
              <w:t>&lt;Version&gt;</w:t>
            </w:r>
          </w:p>
        </w:tc>
      </w:tr>
      <w:tr w:rsidR="00DE4863" w14:paraId="54518789" w14:textId="77777777" w:rsidTr="00DE4863">
        <w:tc>
          <w:tcPr>
            <w:tcW w:w="3402" w:type="dxa"/>
          </w:tcPr>
          <w:p w14:paraId="7EFB2938" w14:textId="77777777" w:rsidR="00DE4863" w:rsidRDefault="00FD4DCC">
            <w:pPr>
              <w:pStyle w:val="TableText"/>
              <w:rPr>
                <w:lang w:val="en-US"/>
              </w:rPr>
            </w:pPr>
            <w:r>
              <w:rPr>
                <w:lang w:val="en-US"/>
              </w:rPr>
              <w:t xml:space="preserve">Software Version </w:t>
            </w:r>
            <w:r>
              <w:rPr>
                <w:color w:val="0000FF"/>
                <w:lang w:val="en-US"/>
              </w:rPr>
              <w:t>(if applicable)</w:t>
            </w:r>
          </w:p>
        </w:tc>
        <w:tc>
          <w:tcPr>
            <w:tcW w:w="4855" w:type="dxa"/>
          </w:tcPr>
          <w:p w14:paraId="04693CE3" w14:textId="6FE299E1" w:rsidR="00DE4863" w:rsidRDefault="00FD4DCC">
            <w:pPr>
              <w:pStyle w:val="TableText"/>
              <w:rPr>
                <w:color w:val="0000FF"/>
                <w:lang w:val="en-US"/>
              </w:rPr>
            </w:pPr>
            <w:r>
              <w:rPr>
                <w:color w:val="0000FF"/>
                <w:lang w:val="en-US"/>
              </w:rPr>
              <w:t>&lt;Version</w:t>
            </w:r>
            <w:ins w:id="527" w:author="Author">
              <w:r w:rsidR="00ED4BB3">
                <w:rPr>
                  <w:color w:val="0000FF"/>
                  <w:lang w:val="en-US"/>
                </w:rPr>
                <w:t xml:space="preserve"> and link to code if open source</w:t>
              </w:r>
            </w:ins>
            <w:r>
              <w:rPr>
                <w:color w:val="0000FF"/>
                <w:lang w:val="en-US"/>
              </w:rPr>
              <w:t>&gt;</w:t>
            </w:r>
          </w:p>
        </w:tc>
      </w:tr>
    </w:tbl>
    <w:p w14:paraId="56C98004" w14:textId="77777777" w:rsidR="00DE4863" w:rsidRDefault="00DE4863">
      <w:pPr>
        <w:pStyle w:val="Caption"/>
      </w:pPr>
    </w:p>
    <w:p w14:paraId="0B40ECDA" w14:textId="252888B2" w:rsidR="00DE4863" w:rsidRDefault="00FD4DCC">
      <w:pPr>
        <w:pStyle w:val="Caption"/>
      </w:pPr>
      <w:bookmarkStart w:id="528" w:name="_Ref95896086"/>
      <w:r>
        <w:t xml:space="preserve">Table </w:t>
      </w:r>
      <w:r w:rsidR="00961FD1">
        <w:fldChar w:fldCharType="begin"/>
      </w:r>
      <w:r w:rsidR="00961FD1">
        <w:instrText xml:space="preserve"> SEQ Table \* ARABIC </w:instrText>
      </w:r>
      <w:r w:rsidR="00961FD1">
        <w:fldChar w:fldCharType="separate"/>
      </w:r>
      <w:r w:rsidR="00063EDC">
        <w:rPr>
          <w:noProof/>
        </w:rPr>
        <w:t>2</w:t>
      </w:r>
      <w:r w:rsidR="00961FD1">
        <w:rPr>
          <w:noProof/>
        </w:rPr>
        <w:fldChar w:fldCharType="end"/>
      </w:r>
      <w:bookmarkEnd w:id="526"/>
      <w:bookmarkEnd w:id="528"/>
      <w:r>
        <w:t>. Entropy-Relevant Parameters</w:t>
      </w:r>
    </w:p>
    <w:tbl>
      <w:tblPr>
        <w:tblStyle w:val="GridTable4"/>
        <w:tblW w:w="0" w:type="auto"/>
        <w:tblLook w:val="0620" w:firstRow="1" w:lastRow="0" w:firstColumn="0" w:lastColumn="0" w:noHBand="1" w:noVBand="1"/>
        <w:tblPrChange w:id="529" w:author="Author">
          <w:tblPr>
            <w:tblStyle w:val="GridTable4"/>
            <w:tblW w:w="0" w:type="auto"/>
            <w:tblLook w:val="0620" w:firstRow="1" w:lastRow="0" w:firstColumn="0" w:lastColumn="0" w:noHBand="1" w:noVBand="1"/>
          </w:tblPr>
        </w:tblPrChange>
      </w:tblPr>
      <w:tblGrid>
        <w:gridCol w:w="2605"/>
        <w:gridCol w:w="900"/>
        <w:gridCol w:w="1345"/>
        <w:tblGridChange w:id="530">
          <w:tblGrid>
            <w:gridCol w:w="2515"/>
            <w:gridCol w:w="990"/>
            <w:gridCol w:w="5310"/>
          </w:tblGrid>
        </w:tblGridChange>
      </w:tblGrid>
      <w:tr w:rsidR="00DE4863" w14:paraId="4F15C232" w14:textId="77777777" w:rsidTr="005345A8">
        <w:trPr>
          <w:cnfStyle w:val="100000000000" w:firstRow="1" w:lastRow="0" w:firstColumn="0" w:lastColumn="0" w:oddVBand="0" w:evenVBand="0" w:oddHBand="0" w:evenHBand="0" w:firstRowFirstColumn="0" w:firstRowLastColumn="0" w:lastRowFirstColumn="0" w:lastRowLastColumn="0"/>
        </w:trPr>
        <w:tc>
          <w:tcPr>
            <w:tcW w:w="2605" w:type="dxa"/>
            <w:tcPrChange w:id="531" w:author="Author">
              <w:tcPr>
                <w:tcW w:w="2515" w:type="dxa"/>
              </w:tcPr>
            </w:tcPrChange>
          </w:tcPr>
          <w:p w14:paraId="54CB210A" w14:textId="40018172" w:rsidR="00DE4863" w:rsidRDefault="00FD4DCC">
            <w:pPr>
              <w:pStyle w:val="TableText"/>
              <w:cnfStyle w:val="100000000000" w:firstRow="1" w:lastRow="0" w:firstColumn="0" w:lastColumn="0" w:oddVBand="0" w:evenVBand="0" w:oddHBand="0" w:evenHBand="0" w:firstRowFirstColumn="0" w:firstRowLastColumn="0" w:lastRowFirstColumn="0" w:lastRowLastColumn="0"/>
              <w:rPr>
                <w:lang w:val="en-US"/>
              </w:rPr>
            </w:pPr>
            <w:del w:id="532" w:author="Author">
              <w:r w:rsidDel="005108D2">
                <w:rPr>
                  <w:lang w:val="en-US"/>
                </w:rPr>
                <w:delText xml:space="preserve">Configuration </w:delText>
              </w:r>
            </w:del>
            <w:r>
              <w:rPr>
                <w:lang w:val="en-US"/>
              </w:rPr>
              <w:t>Parameter</w:t>
            </w:r>
          </w:p>
        </w:tc>
        <w:tc>
          <w:tcPr>
            <w:tcW w:w="900" w:type="dxa"/>
            <w:tcPrChange w:id="533" w:author="Author">
              <w:tcPr>
                <w:tcW w:w="990" w:type="dxa"/>
              </w:tcPr>
            </w:tcPrChange>
          </w:tcPr>
          <w:p w14:paraId="0FBF5F2B" w14:textId="77777777" w:rsidR="00DE4863" w:rsidRDefault="00FD4DCC">
            <w:pPr>
              <w:pStyle w:val="TableText"/>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c>
          <w:tcPr>
            <w:tcW w:w="0" w:type="dxa"/>
            <w:tcPrChange w:id="534" w:author="Author">
              <w:tcPr>
                <w:tcW w:w="5310" w:type="dxa"/>
              </w:tcPr>
            </w:tcPrChange>
          </w:tcPr>
          <w:p w14:paraId="3BB2A2A1" w14:textId="77777777" w:rsidR="00DE4863" w:rsidRDefault="00FD4DCC">
            <w:pPr>
              <w:pStyle w:val="TableText"/>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DE4863" w14:paraId="4A08DBFB" w14:textId="77777777" w:rsidTr="005345A8">
        <w:tc>
          <w:tcPr>
            <w:tcW w:w="2605" w:type="dxa"/>
            <w:tcPrChange w:id="535" w:author="Author">
              <w:tcPr>
                <w:tcW w:w="2515" w:type="dxa"/>
              </w:tcPr>
            </w:tcPrChange>
          </w:tcPr>
          <w:p w14:paraId="10C7CB7D" w14:textId="77777777" w:rsidR="00DE4863" w:rsidRDefault="00FD4DCC">
            <w:pPr>
              <w:pStyle w:val="TableText"/>
              <w:rPr>
                <w:lang w:val="en-US"/>
              </w:rPr>
            </w:pPr>
            <w:r>
              <w:rPr>
                <w:lang w:val="en-US"/>
              </w:rPr>
              <w:t>Temperature</w:t>
            </w:r>
          </w:p>
        </w:tc>
        <w:tc>
          <w:tcPr>
            <w:tcW w:w="900" w:type="dxa"/>
            <w:tcPrChange w:id="536" w:author="Author">
              <w:tcPr>
                <w:tcW w:w="990" w:type="dxa"/>
              </w:tcPr>
            </w:tcPrChange>
          </w:tcPr>
          <w:p w14:paraId="5BD62D49" w14:textId="77777777" w:rsidR="00DE4863" w:rsidRDefault="00FD4DCC">
            <w:pPr>
              <w:pStyle w:val="TableText"/>
              <w:rPr>
                <w:color w:val="0000FF"/>
                <w:lang w:val="en-US"/>
              </w:rPr>
            </w:pPr>
            <w:r>
              <w:rPr>
                <w:color w:val="0000FF"/>
                <w:lang w:val="en-US"/>
              </w:rPr>
              <w:t>&lt;value&gt;</w:t>
            </w:r>
          </w:p>
        </w:tc>
        <w:tc>
          <w:tcPr>
            <w:tcW w:w="0" w:type="dxa"/>
            <w:tcPrChange w:id="537" w:author="Author">
              <w:tcPr>
                <w:tcW w:w="5310" w:type="dxa"/>
              </w:tcPr>
            </w:tcPrChange>
          </w:tcPr>
          <w:p w14:paraId="4294302C" w14:textId="77777777" w:rsidR="00DE4863" w:rsidRDefault="00FD4DCC">
            <w:pPr>
              <w:pStyle w:val="TableText"/>
              <w:rPr>
                <w:color w:val="0000FF"/>
                <w:lang w:val="en-US"/>
              </w:rPr>
            </w:pPr>
            <w:r>
              <w:rPr>
                <w:color w:val="0000FF"/>
                <w:lang w:val="en-US"/>
              </w:rPr>
              <w:t>&lt;Description&gt;</w:t>
            </w:r>
          </w:p>
        </w:tc>
      </w:tr>
      <w:tr w:rsidR="00DE4863" w14:paraId="0B4EF22E" w14:textId="77777777" w:rsidTr="005345A8">
        <w:tc>
          <w:tcPr>
            <w:tcW w:w="2605" w:type="dxa"/>
            <w:tcPrChange w:id="538" w:author="Author">
              <w:tcPr>
                <w:tcW w:w="2515" w:type="dxa"/>
              </w:tcPr>
            </w:tcPrChange>
          </w:tcPr>
          <w:p w14:paraId="50EBF769" w14:textId="77777777" w:rsidR="00DE4863" w:rsidRDefault="00FD4DCC">
            <w:pPr>
              <w:pStyle w:val="TableText"/>
              <w:rPr>
                <w:lang w:val="en-US"/>
              </w:rPr>
            </w:pPr>
            <w:r>
              <w:rPr>
                <w:lang w:val="en-US"/>
              </w:rPr>
              <w:t>Voltage</w:t>
            </w:r>
          </w:p>
        </w:tc>
        <w:tc>
          <w:tcPr>
            <w:tcW w:w="900" w:type="dxa"/>
            <w:tcPrChange w:id="539" w:author="Author">
              <w:tcPr>
                <w:tcW w:w="990" w:type="dxa"/>
              </w:tcPr>
            </w:tcPrChange>
          </w:tcPr>
          <w:p w14:paraId="077F5F13" w14:textId="77777777" w:rsidR="00DE4863" w:rsidRDefault="00FD4DCC">
            <w:pPr>
              <w:pStyle w:val="TableText"/>
              <w:rPr>
                <w:color w:val="0000FF"/>
                <w:lang w:val="en-US"/>
              </w:rPr>
            </w:pPr>
            <w:r>
              <w:rPr>
                <w:color w:val="0000FF"/>
                <w:lang w:val="en-US"/>
              </w:rPr>
              <w:t>&lt;value&gt;</w:t>
            </w:r>
          </w:p>
        </w:tc>
        <w:tc>
          <w:tcPr>
            <w:tcW w:w="0" w:type="dxa"/>
            <w:tcPrChange w:id="540" w:author="Author">
              <w:tcPr>
                <w:tcW w:w="5310" w:type="dxa"/>
              </w:tcPr>
            </w:tcPrChange>
          </w:tcPr>
          <w:p w14:paraId="3C6F0CE8" w14:textId="77777777" w:rsidR="00DE4863" w:rsidRDefault="00FD4DCC">
            <w:pPr>
              <w:pStyle w:val="TableText"/>
              <w:rPr>
                <w:color w:val="0000FF"/>
                <w:lang w:val="en-US"/>
              </w:rPr>
            </w:pPr>
            <w:r>
              <w:rPr>
                <w:color w:val="0000FF"/>
                <w:lang w:val="en-US"/>
              </w:rPr>
              <w:t>&lt;Description&gt;</w:t>
            </w:r>
          </w:p>
        </w:tc>
      </w:tr>
      <w:tr w:rsidR="00DE4863" w14:paraId="1F3AADC4" w14:textId="77777777" w:rsidTr="005345A8">
        <w:tc>
          <w:tcPr>
            <w:tcW w:w="2605" w:type="dxa"/>
            <w:tcPrChange w:id="541" w:author="Author">
              <w:tcPr>
                <w:tcW w:w="2515" w:type="dxa"/>
              </w:tcPr>
            </w:tcPrChange>
          </w:tcPr>
          <w:p w14:paraId="6EAD96A4" w14:textId="77777777" w:rsidR="00DE4863" w:rsidRDefault="00FD4DCC">
            <w:pPr>
              <w:pStyle w:val="TableText"/>
              <w:rPr>
                <w:lang w:val="en-US"/>
              </w:rPr>
            </w:pPr>
            <w:r>
              <w:rPr>
                <w:lang w:val="en-US"/>
              </w:rPr>
              <w:t>Clock speed</w:t>
            </w:r>
          </w:p>
        </w:tc>
        <w:tc>
          <w:tcPr>
            <w:tcW w:w="900" w:type="dxa"/>
            <w:tcPrChange w:id="542" w:author="Author">
              <w:tcPr>
                <w:tcW w:w="990" w:type="dxa"/>
              </w:tcPr>
            </w:tcPrChange>
          </w:tcPr>
          <w:p w14:paraId="1478F9CE" w14:textId="77777777" w:rsidR="00DE4863" w:rsidRDefault="00FD4DCC">
            <w:pPr>
              <w:pStyle w:val="TableText"/>
              <w:rPr>
                <w:color w:val="0000FF"/>
                <w:lang w:val="en-US"/>
              </w:rPr>
            </w:pPr>
            <w:r>
              <w:rPr>
                <w:color w:val="0000FF"/>
                <w:lang w:val="en-US"/>
              </w:rPr>
              <w:t>&lt;value&gt;</w:t>
            </w:r>
          </w:p>
        </w:tc>
        <w:tc>
          <w:tcPr>
            <w:tcW w:w="0" w:type="dxa"/>
            <w:tcPrChange w:id="543" w:author="Author">
              <w:tcPr>
                <w:tcW w:w="5310" w:type="dxa"/>
              </w:tcPr>
            </w:tcPrChange>
          </w:tcPr>
          <w:p w14:paraId="001420CB" w14:textId="77777777" w:rsidR="00DE4863" w:rsidRDefault="00FD4DCC">
            <w:pPr>
              <w:pStyle w:val="TableText"/>
              <w:rPr>
                <w:color w:val="0000FF"/>
                <w:lang w:val="en-US"/>
              </w:rPr>
            </w:pPr>
            <w:r>
              <w:rPr>
                <w:color w:val="0000FF"/>
                <w:lang w:val="en-US"/>
              </w:rPr>
              <w:t>&lt;Description&gt;</w:t>
            </w:r>
          </w:p>
        </w:tc>
      </w:tr>
      <w:tr w:rsidR="00DE4863" w14:paraId="7B859E5B" w14:textId="77777777" w:rsidTr="005345A8">
        <w:tc>
          <w:tcPr>
            <w:tcW w:w="2605" w:type="dxa"/>
            <w:tcPrChange w:id="544" w:author="Author">
              <w:tcPr>
                <w:tcW w:w="2515" w:type="dxa"/>
              </w:tcPr>
            </w:tcPrChange>
          </w:tcPr>
          <w:p w14:paraId="2928FD84" w14:textId="77777777" w:rsidR="00DE4863" w:rsidRDefault="00FD4DCC">
            <w:pPr>
              <w:pStyle w:val="TableText"/>
              <w:rPr>
                <w:lang w:val="en-US"/>
              </w:rPr>
            </w:pPr>
            <w:r>
              <w:rPr>
                <w:lang w:val="en-US"/>
              </w:rPr>
              <w:t>Compiler options</w:t>
            </w:r>
          </w:p>
        </w:tc>
        <w:tc>
          <w:tcPr>
            <w:tcW w:w="900" w:type="dxa"/>
            <w:tcPrChange w:id="545" w:author="Author">
              <w:tcPr>
                <w:tcW w:w="990" w:type="dxa"/>
              </w:tcPr>
            </w:tcPrChange>
          </w:tcPr>
          <w:p w14:paraId="249272BE" w14:textId="77777777" w:rsidR="00DE4863" w:rsidRDefault="00FD4DCC">
            <w:pPr>
              <w:pStyle w:val="TableText"/>
              <w:rPr>
                <w:color w:val="0000FF"/>
                <w:lang w:val="en-US"/>
              </w:rPr>
            </w:pPr>
            <w:r>
              <w:rPr>
                <w:color w:val="0000FF"/>
                <w:lang w:val="en-US"/>
              </w:rPr>
              <w:t>&lt;value&gt;</w:t>
            </w:r>
          </w:p>
        </w:tc>
        <w:tc>
          <w:tcPr>
            <w:tcW w:w="0" w:type="dxa"/>
            <w:tcPrChange w:id="546" w:author="Author">
              <w:tcPr>
                <w:tcW w:w="5310" w:type="dxa"/>
              </w:tcPr>
            </w:tcPrChange>
          </w:tcPr>
          <w:p w14:paraId="2148A8EF" w14:textId="77777777" w:rsidR="00DE4863" w:rsidRDefault="00FD4DCC">
            <w:pPr>
              <w:pStyle w:val="TableText"/>
              <w:rPr>
                <w:color w:val="0000FF"/>
                <w:lang w:val="en-US"/>
              </w:rPr>
            </w:pPr>
            <w:r>
              <w:rPr>
                <w:color w:val="0000FF"/>
                <w:lang w:val="en-US"/>
              </w:rPr>
              <w:t>&lt;Description&gt;</w:t>
            </w:r>
          </w:p>
        </w:tc>
      </w:tr>
      <w:tr w:rsidR="00DE4863" w14:paraId="479FFE61" w14:textId="77777777" w:rsidTr="005345A8">
        <w:tc>
          <w:tcPr>
            <w:tcW w:w="2605" w:type="dxa"/>
            <w:tcPrChange w:id="547" w:author="Author">
              <w:tcPr>
                <w:tcW w:w="2515" w:type="dxa"/>
              </w:tcPr>
            </w:tcPrChange>
          </w:tcPr>
          <w:p w14:paraId="5018F87A" w14:textId="5CA448F8" w:rsidR="00DE4863" w:rsidRDefault="00FD4DCC">
            <w:pPr>
              <w:pStyle w:val="TableText"/>
              <w:rPr>
                <w:lang w:val="en-US"/>
              </w:rPr>
            </w:pPr>
            <w:r>
              <w:rPr>
                <w:color w:val="0000FF"/>
                <w:lang w:val="en-US"/>
              </w:rPr>
              <w:t>&lt;</w:t>
            </w:r>
            <w:ins w:id="548" w:author="Author">
              <w:r w:rsidR="005108D2">
                <w:rPr>
                  <w:color w:val="0000FF"/>
                  <w:lang w:val="en-US"/>
                </w:rPr>
                <w:t xml:space="preserve">configuration </w:t>
              </w:r>
            </w:ins>
            <w:r>
              <w:rPr>
                <w:color w:val="0000FF"/>
                <w:lang w:val="en-US"/>
              </w:rPr>
              <w:t>parameter 1&gt;</w:t>
            </w:r>
          </w:p>
        </w:tc>
        <w:tc>
          <w:tcPr>
            <w:tcW w:w="900" w:type="dxa"/>
            <w:tcPrChange w:id="549" w:author="Author">
              <w:tcPr>
                <w:tcW w:w="990" w:type="dxa"/>
              </w:tcPr>
            </w:tcPrChange>
          </w:tcPr>
          <w:p w14:paraId="69013E0E" w14:textId="77777777" w:rsidR="00DE4863" w:rsidRDefault="00FD4DCC">
            <w:pPr>
              <w:pStyle w:val="TableText"/>
              <w:rPr>
                <w:color w:val="0000FF"/>
                <w:lang w:val="en-US"/>
              </w:rPr>
            </w:pPr>
            <w:r>
              <w:rPr>
                <w:color w:val="0000FF"/>
                <w:lang w:val="en-US"/>
              </w:rPr>
              <w:t>&lt;value&gt;</w:t>
            </w:r>
          </w:p>
        </w:tc>
        <w:tc>
          <w:tcPr>
            <w:tcW w:w="0" w:type="dxa"/>
            <w:tcPrChange w:id="550" w:author="Author">
              <w:tcPr>
                <w:tcW w:w="5310" w:type="dxa"/>
              </w:tcPr>
            </w:tcPrChange>
          </w:tcPr>
          <w:p w14:paraId="6FB681D7" w14:textId="77777777" w:rsidR="00DE4863" w:rsidRDefault="00FD4DCC">
            <w:pPr>
              <w:pStyle w:val="TableText"/>
              <w:rPr>
                <w:color w:val="0000FF"/>
                <w:lang w:val="en-US"/>
              </w:rPr>
            </w:pPr>
            <w:r>
              <w:rPr>
                <w:color w:val="0000FF"/>
                <w:lang w:val="en-US"/>
              </w:rPr>
              <w:t>&lt;Description&gt;</w:t>
            </w:r>
          </w:p>
        </w:tc>
      </w:tr>
      <w:tr w:rsidR="00DE4863" w14:paraId="53035E7C" w14:textId="77777777" w:rsidTr="005345A8">
        <w:tc>
          <w:tcPr>
            <w:tcW w:w="2605" w:type="dxa"/>
            <w:tcPrChange w:id="551" w:author="Author">
              <w:tcPr>
                <w:tcW w:w="2515" w:type="dxa"/>
              </w:tcPr>
            </w:tcPrChange>
          </w:tcPr>
          <w:p w14:paraId="5FEEB105" w14:textId="7E08FB72" w:rsidR="00DE4863" w:rsidRDefault="00FD4DCC">
            <w:pPr>
              <w:pStyle w:val="TableText"/>
              <w:rPr>
                <w:lang w:val="en-US"/>
              </w:rPr>
            </w:pPr>
            <w:r>
              <w:rPr>
                <w:color w:val="0000FF"/>
                <w:lang w:val="en-US"/>
              </w:rPr>
              <w:t>&lt;</w:t>
            </w:r>
            <w:ins w:id="552" w:author="Author">
              <w:r w:rsidR="005108D2">
                <w:rPr>
                  <w:color w:val="0000FF"/>
                  <w:lang w:val="en-US"/>
                </w:rPr>
                <w:t xml:space="preserve">configuration </w:t>
              </w:r>
            </w:ins>
            <w:r>
              <w:rPr>
                <w:color w:val="0000FF"/>
                <w:lang w:val="en-US"/>
              </w:rPr>
              <w:t>parameter 2&gt;</w:t>
            </w:r>
          </w:p>
        </w:tc>
        <w:tc>
          <w:tcPr>
            <w:tcW w:w="900" w:type="dxa"/>
            <w:tcPrChange w:id="553" w:author="Author">
              <w:tcPr>
                <w:tcW w:w="990" w:type="dxa"/>
              </w:tcPr>
            </w:tcPrChange>
          </w:tcPr>
          <w:p w14:paraId="6309E83A" w14:textId="77777777" w:rsidR="00DE4863" w:rsidRDefault="00FD4DCC">
            <w:pPr>
              <w:pStyle w:val="TableText"/>
              <w:rPr>
                <w:color w:val="0000FF"/>
                <w:lang w:val="en-US"/>
              </w:rPr>
            </w:pPr>
            <w:r>
              <w:rPr>
                <w:color w:val="0000FF"/>
                <w:lang w:val="en-US"/>
              </w:rPr>
              <w:t>&lt;value&gt;</w:t>
            </w:r>
          </w:p>
        </w:tc>
        <w:tc>
          <w:tcPr>
            <w:tcW w:w="0" w:type="dxa"/>
            <w:tcPrChange w:id="554" w:author="Author">
              <w:tcPr>
                <w:tcW w:w="5310" w:type="dxa"/>
              </w:tcPr>
            </w:tcPrChange>
          </w:tcPr>
          <w:p w14:paraId="0E1EE9FE" w14:textId="77777777" w:rsidR="00DE4863" w:rsidRDefault="00FD4DCC">
            <w:pPr>
              <w:pStyle w:val="TableText"/>
              <w:rPr>
                <w:color w:val="0000FF"/>
                <w:lang w:val="en-US"/>
              </w:rPr>
            </w:pPr>
            <w:r>
              <w:rPr>
                <w:color w:val="0000FF"/>
                <w:lang w:val="en-US"/>
              </w:rPr>
              <w:t>&lt;Description&gt;</w:t>
            </w:r>
          </w:p>
        </w:tc>
      </w:tr>
    </w:tbl>
    <w:p w14:paraId="434C9124" w14:textId="77777777" w:rsidR="00DE4863" w:rsidRDefault="00DE4863">
      <w:pPr>
        <w:pStyle w:val="NoSpacing"/>
      </w:pPr>
    </w:p>
    <w:p w14:paraId="6B68E09A" w14:textId="77777777" w:rsidR="00DE4863" w:rsidRDefault="00FD4DCC">
      <w:pPr>
        <w:rPr>
          <w:b/>
        </w:rPr>
      </w:pPr>
      <w:r>
        <w:rPr>
          <w:b/>
        </w:rPr>
        <w:t>The findings of this evaluation are specific to the particular part/version and entropy-relevant parameters that are documented and do not apply more broadly. If the entropy-relevant parameters are different than those described in this report, then additional modeling and statistical testing are required. Any part/version or configuration other than that described above is not covered by this report.</w:t>
      </w:r>
    </w:p>
    <w:p w14:paraId="317D5B93" w14:textId="77777777" w:rsidR="00DE4863" w:rsidRDefault="00FD4DCC">
      <w:pPr>
        <w:rPr>
          <w:rFonts w:eastAsia="Times New Roman" w:cs="Arial"/>
          <w:szCs w:val="20"/>
        </w:rPr>
      </w:pPr>
      <w:r>
        <w:rPr>
          <w:rFonts w:eastAsia="Times New Roman" w:cs="Arial"/>
          <w:szCs w:val="20"/>
        </w:rPr>
        <w:br w:type="page"/>
      </w:r>
    </w:p>
    <w:p w14:paraId="312ED1F9" w14:textId="77777777" w:rsidR="00DE4863" w:rsidRDefault="00FD4DCC">
      <w:pPr>
        <w:pStyle w:val="Heading1"/>
      </w:pPr>
      <w:bookmarkStart w:id="555" w:name="_Ref478583601"/>
      <w:bookmarkStart w:id="556" w:name="_Ref478583609"/>
      <w:bookmarkStart w:id="557" w:name="_Toc485737349"/>
      <w:bookmarkStart w:id="558" w:name="_Toc102385912"/>
      <w:r>
        <w:lastRenderedPageBreak/>
        <w:t>Entropy Source</w:t>
      </w:r>
      <w:bookmarkEnd w:id="555"/>
      <w:bookmarkEnd w:id="556"/>
      <w:bookmarkEnd w:id="557"/>
      <w:bookmarkEnd w:id="558"/>
    </w:p>
    <w:p w14:paraId="6C3A0071" w14:textId="77777777" w:rsidR="00DE4863" w:rsidRDefault="00FD4DCC">
      <w:pPr>
        <w:rPr>
          <w:color w:val="0000FF"/>
        </w:rPr>
      </w:pPr>
      <w:r>
        <w:rPr>
          <w:color w:val="0000FF"/>
        </w:rPr>
        <w:t>[NIST SHALL] Re</w:t>
      </w:r>
      <w:r w:rsidRPr="005108D2">
        <w:rPr>
          <w:color w:val="0000FF"/>
        </w:rPr>
        <w:t>quiremen</w:t>
      </w:r>
      <w:r>
        <w:rPr>
          <w:color w:val="0000FF"/>
        </w:rPr>
        <w:t>t IDs to be addressed in any subsection below (see Appendix B): 22.</w:t>
      </w:r>
    </w:p>
    <w:p w14:paraId="082FD7BB" w14:textId="77777777" w:rsidR="00DE4863" w:rsidRDefault="00FD4DCC">
      <w:r>
        <w:rPr>
          <w:color w:val="0000FF"/>
        </w:rPr>
        <w:t>[NIST SHALL] Requirement IDs that may partially be addressed in any subsection below (see Appendix B): 24, 86</w:t>
      </w:r>
    </w:p>
    <w:p w14:paraId="2E73CAF8" w14:textId="60703284" w:rsidR="00DE4863" w:rsidRDefault="00FD4DCC">
      <w:r>
        <w:t xml:space="preserve">The entropy source (depicted in </w:t>
      </w:r>
      <w:r>
        <w:fldChar w:fldCharType="begin"/>
      </w:r>
      <w:r>
        <w:instrText xml:space="preserve"> REF _Ref483296586 \h  \* MERGEFORMAT </w:instrText>
      </w:r>
      <w:r>
        <w:fldChar w:fldCharType="separate"/>
      </w:r>
      <w:ins w:id="559" w:author="Author">
        <w:r w:rsidR="00063EDC" w:rsidRPr="008349EF">
          <w:rPr>
            <w:rFonts w:eastAsia="Times New Roman" w:cs="Arial"/>
            <w:bCs/>
            <w:szCs w:val="18"/>
            <w:rPrChange w:id="560" w:author="Author">
              <w:rPr/>
            </w:rPrChange>
          </w:rPr>
          <w:t xml:space="preserve">Figure </w:t>
        </w:r>
        <w:r w:rsidR="00063EDC" w:rsidRPr="008349EF">
          <w:rPr>
            <w:rFonts w:eastAsia="Times New Roman" w:cs="Arial"/>
            <w:bCs/>
            <w:szCs w:val="18"/>
            <w:rPrChange w:id="561" w:author="Author">
              <w:rPr>
                <w:noProof/>
              </w:rPr>
            </w:rPrChange>
          </w:rPr>
          <w:t>1</w:t>
        </w:r>
      </w:ins>
      <w:del w:id="562" w:author="Author">
        <w:r w:rsidDel="00063EDC">
          <w:rPr>
            <w:rFonts w:eastAsia="Times New Roman" w:cs="Arial"/>
            <w:bCs/>
            <w:szCs w:val="18"/>
          </w:rPr>
          <w:delText>Figure 1</w:delText>
        </w:r>
      </w:del>
      <w:r>
        <w:fldChar w:fldCharType="end"/>
      </w:r>
      <w:r>
        <w:t xml:space="preserve">) is composed of a few major sections, which are described in detail within this section: </w:t>
      </w:r>
    </w:p>
    <w:p w14:paraId="2B3E621D" w14:textId="416F33FD" w:rsidR="00DE4863" w:rsidRDefault="00FD4DCC">
      <w:pPr>
        <w:pStyle w:val="ListParagraph"/>
        <w:rPr>
          <w:ins w:id="563" w:author="Author"/>
        </w:rPr>
      </w:pPr>
      <w:bookmarkStart w:id="564" w:name="_Hlk94787606"/>
      <w:r>
        <w:t>The</w:t>
      </w:r>
      <w:ins w:id="565" w:author="Author">
        <w:r w:rsidR="005108D2">
          <w:t xml:space="preserve"> primary</w:t>
        </w:r>
      </w:ins>
      <w:r>
        <w:t xml:space="preserve"> noise </w:t>
      </w:r>
      <w:proofErr w:type="gramStart"/>
      <w:r>
        <w:t>source</w:t>
      </w:r>
      <w:proofErr w:type="gramEnd"/>
      <w:r>
        <w:t xml:space="preserve"> </w:t>
      </w:r>
    </w:p>
    <w:p w14:paraId="622A5B28" w14:textId="10752AAA" w:rsidR="00FF370B" w:rsidRDefault="00FF370B">
      <w:pPr>
        <w:pStyle w:val="ListParagraph"/>
        <w:rPr>
          <w:ins w:id="566" w:author="Author"/>
        </w:rPr>
      </w:pPr>
      <w:ins w:id="567" w:author="Author">
        <w:r>
          <w:t>Digitization</w:t>
        </w:r>
      </w:ins>
    </w:p>
    <w:p w14:paraId="4DBFCEEF" w14:textId="0DE9FD95" w:rsidR="00FF370B" w:rsidRPr="00FF370B" w:rsidRDefault="005108D2" w:rsidP="00FF370B">
      <w:pPr>
        <w:pStyle w:val="ListParagraph"/>
        <w:rPr>
          <w:color w:val="0000FF"/>
          <w:rPrChange w:id="568" w:author="Author">
            <w:rPr/>
          </w:rPrChange>
        </w:rPr>
      </w:pPr>
      <w:ins w:id="569" w:author="Author">
        <w:r>
          <w:rPr>
            <w:color w:val="0000FF"/>
          </w:rPr>
          <w:t>&lt;</w:t>
        </w:r>
        <w:r w:rsidRPr="00BF0524">
          <w:rPr>
            <w:color w:val="0000FF"/>
          </w:rPr>
          <w:t>Any additional noise sources</w:t>
        </w:r>
        <w:r>
          <w:rPr>
            <w:color w:val="0000FF"/>
          </w:rPr>
          <w:t>&gt;</w:t>
        </w:r>
      </w:ins>
    </w:p>
    <w:p w14:paraId="1346BA18" w14:textId="77777777" w:rsidR="00DE4863" w:rsidRDefault="00FD4DCC">
      <w:pPr>
        <w:pStyle w:val="ListParagraph"/>
      </w:pPr>
      <w:r>
        <w:t>The entropy estimator (health tests)</w:t>
      </w:r>
    </w:p>
    <w:p w14:paraId="1B5DF01B" w14:textId="77777777" w:rsidR="00DE4863" w:rsidRDefault="00FD4DCC">
      <w:pPr>
        <w:pStyle w:val="ListParagraph"/>
      </w:pPr>
      <w:r>
        <w:rPr>
          <w:color w:val="0000FF"/>
        </w:rPr>
        <w:t>&lt;The conditioning</w:t>
      </w:r>
      <w:bookmarkEnd w:id="564"/>
      <w:r>
        <w:rPr>
          <w:color w:val="0000FF"/>
        </w:rPr>
        <w:t>&gt;</w:t>
      </w:r>
    </w:p>
    <w:p w14:paraId="7DD0F6EC" w14:textId="10FC2897" w:rsidR="00DE4863" w:rsidRDefault="00FD4DCC">
      <w:pPr>
        <w:rPr>
          <w:color w:val="0000FF"/>
        </w:rPr>
      </w:pPr>
      <w:r>
        <w:rPr>
          <w:color w:val="0000FF"/>
        </w:rPr>
        <w:t>&lt;Describe the high-level interactions between the noise source</w:t>
      </w:r>
      <w:ins w:id="570" w:author="Author">
        <w:r w:rsidR="005108D2">
          <w:rPr>
            <w:color w:val="0000FF"/>
          </w:rPr>
          <w:t>(s)</w:t>
        </w:r>
      </w:ins>
      <w:r>
        <w:rPr>
          <w:color w:val="0000FF"/>
        </w:rPr>
        <w:t>, health tests, and conditioning.&gt;</w:t>
      </w:r>
    </w:p>
    <w:p w14:paraId="549DC800" w14:textId="76F92064" w:rsidR="00DE4863" w:rsidRDefault="00FD4DCC">
      <w:pPr>
        <w:pStyle w:val="Heading2"/>
      </w:pPr>
      <w:bookmarkStart w:id="571" w:name="_Toc478583230"/>
      <w:bookmarkStart w:id="572" w:name="_Toc478583729"/>
      <w:bookmarkStart w:id="573" w:name="_Toc478583782"/>
      <w:bookmarkStart w:id="574" w:name="_Toc478585919"/>
      <w:bookmarkStart w:id="575" w:name="_Toc478624132"/>
      <w:bookmarkStart w:id="576" w:name="_Toc478624218"/>
      <w:bookmarkStart w:id="577" w:name="_Toc478626310"/>
      <w:bookmarkStart w:id="578" w:name="_Toc478628066"/>
      <w:bookmarkStart w:id="579" w:name="_Toc478583231"/>
      <w:bookmarkStart w:id="580" w:name="_Toc478583730"/>
      <w:bookmarkStart w:id="581" w:name="_Toc478583783"/>
      <w:bookmarkStart w:id="582" w:name="_Toc478585920"/>
      <w:bookmarkStart w:id="583" w:name="_Toc478624133"/>
      <w:bookmarkStart w:id="584" w:name="_Toc478624219"/>
      <w:bookmarkStart w:id="585" w:name="_Toc478626311"/>
      <w:bookmarkStart w:id="586" w:name="_Toc478628067"/>
      <w:bookmarkStart w:id="587" w:name="_Ref483300278"/>
      <w:bookmarkStart w:id="588" w:name="_Toc485737350"/>
      <w:bookmarkStart w:id="589" w:name="_Toc102385913"/>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Noise Source</w:t>
      </w:r>
      <w:bookmarkEnd w:id="587"/>
      <w:bookmarkEnd w:id="588"/>
      <w:ins w:id="590" w:author="Author">
        <w:r w:rsidR="005108D2" w:rsidRPr="005345A8">
          <w:rPr>
            <w:color w:val="0000FF"/>
            <w:rPrChange w:id="591" w:author="Author">
              <w:rPr/>
            </w:rPrChange>
          </w:rPr>
          <w:t>(s)</w:t>
        </w:r>
      </w:ins>
      <w:bookmarkEnd w:id="589"/>
    </w:p>
    <w:p w14:paraId="440E830A" w14:textId="77777777" w:rsidR="00DE4863" w:rsidRDefault="00FD4DCC">
      <w:pPr>
        <w:rPr>
          <w:rFonts w:ascii="Calibri" w:eastAsia="Times New Roman" w:hAnsi="Calibri" w:cs="Calibri"/>
          <w:color w:val="0000FF"/>
          <w:szCs w:val="20"/>
        </w:rPr>
      </w:pPr>
      <w:r>
        <w:rPr>
          <w:color w:val="0000FF"/>
        </w:rPr>
        <w:t>[NIST SHALL] Requirement IDs to be addressed in this section (see Appendix B): 28, 30, 31, 39, 40, 42, 44</w:t>
      </w:r>
    </w:p>
    <w:p w14:paraId="7BC5E4B4" w14:textId="77777777" w:rsidR="00DE4863" w:rsidRDefault="00FD4DCC">
      <w:pPr>
        <w:rPr>
          <w:rFonts w:ascii="Calibri" w:eastAsia="Times New Roman" w:hAnsi="Calibri" w:cs="Calibri"/>
          <w:color w:val="0000FF"/>
          <w:szCs w:val="20"/>
        </w:rPr>
      </w:pPr>
      <w:r>
        <w:rPr>
          <w:color w:val="0000FF"/>
        </w:rPr>
        <w:t xml:space="preserve">[NIST SHALL] Requirement IDs that may be partially addressed in this section (see Appendix B): 7, 33, 34, 38, 41, 43, </w:t>
      </w:r>
      <w:r>
        <w:rPr>
          <w:rFonts w:ascii="Calibri" w:eastAsia="Times New Roman" w:hAnsi="Calibri" w:cs="Calibri"/>
          <w:color w:val="0000FF"/>
          <w:szCs w:val="20"/>
        </w:rPr>
        <w:t>95, 96, 97, 98, 99, 100, 115, 116</w:t>
      </w:r>
    </w:p>
    <w:p w14:paraId="71E3D7EE" w14:textId="2B769F31" w:rsidR="00DE4863" w:rsidRDefault="00FD4DCC">
      <w:pPr>
        <w:rPr>
          <w:color w:val="0000FF"/>
        </w:rPr>
      </w:pPr>
      <w:r>
        <w:rPr>
          <w:color w:val="0000FF"/>
        </w:rPr>
        <w:t xml:space="preserve">&lt;Detailed description of the noise source and its operation. This does not generally include an entropy level argument. This includes how the noise source works, where the unpredictability comes from, and rationale for acceptable entropy output. References to existing research and literature should be given and included in Section </w:t>
      </w:r>
      <w:r>
        <w:rPr>
          <w:color w:val="0000FF"/>
        </w:rPr>
        <w:fldChar w:fldCharType="begin"/>
      </w:r>
      <w:r>
        <w:rPr>
          <w:color w:val="0000FF"/>
        </w:rPr>
        <w:instrText xml:space="preserve"> REF _Ref94790242 \r \h </w:instrText>
      </w:r>
      <w:r>
        <w:rPr>
          <w:color w:val="0000FF"/>
        </w:rPr>
      </w:r>
      <w:r>
        <w:rPr>
          <w:color w:val="0000FF"/>
        </w:rPr>
        <w:fldChar w:fldCharType="separate"/>
      </w:r>
      <w:r w:rsidR="00063EDC">
        <w:rPr>
          <w:color w:val="0000FF"/>
        </w:rPr>
        <w:t>8</w:t>
      </w:r>
      <w:r>
        <w:rPr>
          <w:color w:val="0000FF"/>
        </w:rPr>
        <w:fldChar w:fldCharType="end"/>
      </w:r>
      <w:r>
        <w:rPr>
          <w:color w:val="0000FF"/>
        </w:rPr>
        <w:t xml:space="preserve">.&gt; </w:t>
      </w:r>
    </w:p>
    <w:p w14:paraId="4CDFC01E" w14:textId="77777777" w:rsidR="00DE4863" w:rsidRDefault="00FD4DCC">
      <w:pPr>
        <w:rPr>
          <w:color w:val="0000FF"/>
        </w:rPr>
      </w:pPr>
      <w:r>
        <w:rPr>
          <w:color w:val="0000FF"/>
        </w:rPr>
        <w:t>&lt;Describe the digitization process. Note that this includes combining outputs of noise source copies.&gt;</w:t>
      </w:r>
    </w:p>
    <w:p w14:paraId="3EDA2613" w14:textId="6C38D041" w:rsidR="00DE4863" w:rsidRDefault="00FD4DCC">
      <w:pPr>
        <w:rPr>
          <w:color w:val="0000FF"/>
        </w:rPr>
      </w:pPr>
      <w:r>
        <w:rPr>
          <w:color w:val="0000FF"/>
        </w:rPr>
        <w:t xml:space="preserve">&lt;Describe the mechanism/interface used to generate raw data directly from the noise source and whether it is available during normal operating mode or only in a test environment. If the mechanism is available during normal operating mode, describe how its output cannot be provided to a conditioning component or used as eventual normal entropy source output. </w:t>
      </w:r>
      <w:ins w:id="592" w:author="Author">
        <w:r w:rsidR="005108D2" w:rsidRPr="005345A8">
          <w:rPr>
            <w:color w:val="0000FF"/>
          </w:rPr>
          <w:t xml:space="preserve">Declare </w:t>
        </w:r>
      </w:ins>
      <m:oMath>
        <m:sSub>
          <m:sSubPr>
            <m:ctrlPr>
              <w:ins w:id="593" w:author="Author">
                <w:rPr>
                  <w:rFonts w:ascii="Cambria Math" w:hAnsi="Cambria Math"/>
                  <w:i/>
                  <w:color w:val="0000FF"/>
                </w:rPr>
              </w:ins>
            </m:ctrlPr>
          </m:sSubPr>
          <m:e>
            <m:r>
              <w:ins w:id="594" w:author="Author">
                <w:rPr>
                  <w:rFonts w:ascii="Cambria Math" w:hAnsi="Cambria Math"/>
                  <w:color w:val="0000FF"/>
                  <w:rPrChange w:id="595" w:author="Author">
                    <w:rPr>
                      <w:rFonts w:ascii="Cambria Math" w:hAnsi="Cambria Math"/>
                    </w:rPr>
                  </w:rPrChange>
                </w:rPr>
                <m:t>H</m:t>
              </w:ins>
            </m:r>
          </m:e>
          <m:sub>
            <m:r>
              <w:ins w:id="596" w:author="Author">
                <m:rPr>
                  <m:nor/>
                </m:rPr>
                <w:rPr>
                  <w:rFonts w:ascii="Cambria Math" w:hAnsi="Cambria Math"/>
                  <w:color w:val="0000FF"/>
                  <w:rPrChange w:id="597" w:author="Author">
                    <w:rPr>
                      <w:rFonts w:ascii="Cambria Math" w:hAnsi="Cambria Math"/>
                    </w:rPr>
                  </w:rPrChange>
                </w:rPr>
                <m:t>submitter</m:t>
              </w:ins>
            </m:r>
          </m:sub>
        </m:sSub>
      </m:oMath>
      <w:ins w:id="598" w:author="Author">
        <w:r w:rsidR="005108D2" w:rsidRPr="005345A8">
          <w:rPr>
            <w:color w:val="0000FF"/>
          </w:rPr>
          <w:t xml:space="preserve"> (this </w:t>
        </w:r>
        <w:r w:rsidR="005108D2">
          <w:rPr>
            <w:color w:val="0000FF"/>
          </w:rPr>
          <w:t xml:space="preserve">value will be justified later in Sections </w:t>
        </w:r>
        <w:r w:rsidR="005108D2">
          <w:rPr>
            <w:color w:val="0000FF"/>
          </w:rPr>
          <w:fldChar w:fldCharType="begin"/>
        </w:r>
        <w:r w:rsidR="005108D2">
          <w:rPr>
            <w:color w:val="0000FF"/>
          </w:rPr>
          <w:instrText xml:space="preserve"> REF _Ref52976931 \r \h </w:instrText>
        </w:r>
      </w:ins>
      <w:r w:rsidR="005108D2">
        <w:rPr>
          <w:color w:val="0000FF"/>
        </w:rPr>
      </w:r>
      <w:ins w:id="599" w:author="Author">
        <w:r w:rsidR="005108D2">
          <w:rPr>
            <w:color w:val="0000FF"/>
          </w:rPr>
          <w:fldChar w:fldCharType="separate"/>
        </w:r>
        <w:r w:rsidR="00063EDC">
          <w:rPr>
            <w:color w:val="0000FF"/>
          </w:rPr>
          <w:t>3.2</w:t>
        </w:r>
        <w:r w:rsidR="005108D2">
          <w:rPr>
            <w:color w:val="0000FF"/>
          </w:rPr>
          <w:fldChar w:fldCharType="end"/>
        </w:r>
        <w:r w:rsidR="005108D2">
          <w:rPr>
            <w:color w:val="0000FF"/>
          </w:rPr>
          <w:t xml:space="preserve"> and </w:t>
        </w:r>
        <w:r w:rsidR="005108D2">
          <w:rPr>
            <w:color w:val="0000FF"/>
          </w:rPr>
          <w:fldChar w:fldCharType="begin"/>
        </w:r>
        <w:r w:rsidR="005108D2">
          <w:rPr>
            <w:color w:val="0000FF"/>
          </w:rPr>
          <w:instrText xml:space="preserve"> REF _Ref64032124 \r \h </w:instrText>
        </w:r>
      </w:ins>
      <w:r w:rsidR="005108D2">
        <w:rPr>
          <w:color w:val="0000FF"/>
        </w:rPr>
      </w:r>
      <w:ins w:id="600" w:author="Author">
        <w:r w:rsidR="005108D2">
          <w:rPr>
            <w:color w:val="0000FF"/>
          </w:rPr>
          <w:fldChar w:fldCharType="separate"/>
        </w:r>
        <w:r w:rsidR="00063EDC">
          <w:rPr>
            <w:color w:val="0000FF"/>
          </w:rPr>
          <w:t>3.3</w:t>
        </w:r>
        <w:r w:rsidR="005108D2">
          <w:rPr>
            <w:color w:val="0000FF"/>
          </w:rPr>
          <w:fldChar w:fldCharType="end"/>
        </w:r>
        <w:r w:rsidR="005108D2">
          <w:rPr>
            <w:color w:val="0000FF"/>
          </w:rPr>
          <w:t xml:space="preserve">). </w:t>
        </w:r>
      </w:ins>
      <w:r>
        <w:rPr>
          <w:color w:val="0000FF"/>
        </w:rPr>
        <w:t>If the mechanism is available only in a test environment, explain how use of this test environment will not alter the behavior of the entropy source (in comparison to normal operating mode).&gt;</w:t>
      </w:r>
    </w:p>
    <w:p w14:paraId="51F38550" w14:textId="70D9EA69" w:rsidR="00DE4863" w:rsidRDefault="00FD4DCC">
      <w:r>
        <w:t xml:space="preserve">The high-level design of this noise source is shown in </w:t>
      </w:r>
      <w:r>
        <w:fldChar w:fldCharType="begin"/>
      </w:r>
      <w:r>
        <w:instrText xml:space="preserve"> REF _Ref482886762 \h </w:instrText>
      </w:r>
      <w:r>
        <w:fldChar w:fldCharType="separate"/>
      </w:r>
      <w:r w:rsidR="00063EDC">
        <w:t xml:space="preserve">Figure </w:t>
      </w:r>
      <w:r w:rsidR="00063EDC">
        <w:rPr>
          <w:noProof/>
        </w:rPr>
        <w:t>2</w:t>
      </w:r>
      <w:r>
        <w:fldChar w:fldCharType="end"/>
      </w:r>
      <w:r>
        <w:rPr>
          <w:color w:val="0000FF"/>
        </w:rPr>
        <w:t>. &lt;Sometimes additional figures are useful, particularly to describe what high-level portions of this design do.&gt;</w:t>
      </w:r>
    </w:p>
    <w:p w14:paraId="064E22CF" w14:textId="77777777" w:rsidR="00DE4863" w:rsidRDefault="00FD4DCC">
      <w:pPr>
        <w:pStyle w:val="Picture"/>
      </w:pPr>
      <w:r>
        <w:rPr>
          <w:noProof/>
        </w:rPr>
        <w:lastRenderedPageBreak/>
        <mc:AlternateContent>
          <mc:Choice Requires="wpg">
            <w:drawing>
              <wp:inline distT="0" distB="0" distL="0" distR="0" wp14:anchorId="785CAAA4" wp14:editId="160B57E2">
                <wp:extent cx="4657725" cy="3714750"/>
                <wp:effectExtent l="0" t="0" r="28575" b="19050"/>
                <wp:docPr id="2" name="Rectangle 3"/>
                <wp:cNvGraphicFramePr/>
                <a:graphic xmlns:a="http://schemas.openxmlformats.org/drawingml/2006/main">
                  <a:graphicData uri="http://schemas.microsoft.com/office/word/2010/wordprocessingShape">
                    <wps:wsp>
                      <wps:cNvSpPr/>
                      <wps:spPr bwMode="auto">
                        <a:xfrm>
                          <a:off x="0" y="0"/>
                          <a:ext cx="4657725" cy="3714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xmlns:a="http://schemas.openxmlformats.org/drawingml/2006/main">
            <w:pict>
              <v:shape id="shape 1" o:spid="_x0000_s1" o:spt="1" style="mso-wrap-distance-left:0.0pt;mso-wrap-distance-top:0.0pt;mso-wrap-distance-right:0.0pt;mso-wrap-distance-bottom:0.0pt;width:366.8pt;height:292.5pt;" coordsize="100000,100000" path="" fillcolor="#4F81BD" strokecolor="#27405E" strokeweight="2.00pt">
                <v:path textboxrect="0,0,0,0"/>
              </v:shape>
            </w:pict>
          </mc:Fallback>
        </mc:AlternateContent>
      </w:r>
    </w:p>
    <w:p w14:paraId="7E9A2361" w14:textId="27BC99D9" w:rsidR="00DE4863" w:rsidRDefault="00FD4DCC">
      <w:pPr>
        <w:pStyle w:val="CaptionFigure"/>
      </w:pPr>
      <w:bookmarkStart w:id="601" w:name="_Ref482886762"/>
      <w:r>
        <w:t xml:space="preserve">Figure </w:t>
      </w:r>
      <w:r w:rsidR="00961FD1">
        <w:fldChar w:fldCharType="begin"/>
      </w:r>
      <w:r w:rsidR="00961FD1">
        <w:instrText xml:space="preserve"> SEQ Figure \* ARABIC </w:instrText>
      </w:r>
      <w:r w:rsidR="00961FD1">
        <w:fldChar w:fldCharType="separate"/>
      </w:r>
      <w:r w:rsidR="00063EDC">
        <w:rPr>
          <w:noProof/>
        </w:rPr>
        <w:t>2</w:t>
      </w:r>
      <w:r w:rsidR="00961FD1">
        <w:rPr>
          <w:noProof/>
        </w:rPr>
        <w:fldChar w:fldCharType="end"/>
      </w:r>
      <w:bookmarkEnd w:id="601"/>
      <w:r>
        <w:t xml:space="preserve">. Noise Source (from </w:t>
      </w:r>
      <w:r>
        <w:rPr>
          <w:color w:val="0000FF"/>
        </w:rPr>
        <w:t>&lt;Ref&gt;</w:t>
      </w:r>
      <w:r>
        <w:t>)</w:t>
      </w:r>
    </w:p>
    <w:p w14:paraId="7A4C4BAD" w14:textId="77777777" w:rsidR="00DE4863" w:rsidRDefault="00DE4863"/>
    <w:p w14:paraId="5C002D66" w14:textId="77777777" w:rsidR="00DE4863" w:rsidRDefault="00FD4DCC">
      <w:pPr>
        <w:rPr>
          <w:color w:val="0000FF"/>
        </w:rPr>
      </w:pPr>
      <w:r>
        <w:rPr>
          <w:color w:val="0000FF"/>
        </w:rPr>
        <w:t>&lt;Describe the relevant design parameters that ultimately are used and provide values (generally in tables).&gt;</w:t>
      </w:r>
    </w:p>
    <w:p w14:paraId="0DDA7E25" w14:textId="77777777" w:rsidR="00DE4863" w:rsidRDefault="00FD4DCC">
      <w:pPr>
        <w:rPr>
          <w:color w:val="0000FF"/>
        </w:rPr>
      </w:pPr>
      <w:r>
        <w:rPr>
          <w:color w:val="0000FF"/>
        </w:rPr>
        <w:t>&lt;The noise source produces raw data whose format is… The description must include the length (in bits) of the fixed-length bitstrings used to represent the raw symbols, the output space, and a list (or range) of all possible outputs.&gt;</w:t>
      </w:r>
    </w:p>
    <w:p w14:paraId="12260DFD" w14:textId="77777777" w:rsidR="00DE4863" w:rsidRDefault="00FD4DCC">
      <w:pPr>
        <w:rPr>
          <w:color w:val="0000FF"/>
        </w:rPr>
      </w:pPr>
      <w:r>
        <w:rPr>
          <w:color w:val="0000FF"/>
        </w:rPr>
        <w:t xml:space="preserve">&lt;Indicate if the noise source produces non-IID data or IID data.&gt; </w:t>
      </w:r>
    </w:p>
    <w:p w14:paraId="58F34D65" w14:textId="77777777" w:rsidR="00DE4863" w:rsidRDefault="00FD4DCC">
      <w:pPr>
        <w:rPr>
          <w:color w:val="0000FF"/>
        </w:rPr>
      </w:pPr>
      <w:r>
        <w:rPr>
          <w:color w:val="0000FF"/>
        </w:rPr>
        <w:t>&lt;If an IID claim is being made, this argument is described in detail here.&gt;</w:t>
      </w:r>
    </w:p>
    <w:p w14:paraId="08ECF529" w14:textId="77777777" w:rsidR="00DE4863" w:rsidRDefault="00FD4DCC">
      <w:pPr>
        <w:rPr>
          <w:color w:val="0000FF"/>
        </w:rPr>
      </w:pPr>
      <w:r>
        <w:rPr>
          <w:color w:val="0000FF"/>
        </w:rPr>
        <w:t>&lt;If additional noise source outputs to increase security are used, this must be described. (Note: Additional noise sources cannot be credited as providing entropy, and (if conditioning is present) the additional noise source and primary noise source outputs must be combined in a vetted conditioning component.)&gt;</w:t>
      </w:r>
    </w:p>
    <w:p w14:paraId="0585D4BB" w14:textId="77777777" w:rsidR="00DE4863" w:rsidRDefault="00FD4DCC">
      <w:pPr>
        <w:pStyle w:val="Heading2"/>
      </w:pPr>
      <w:bookmarkStart w:id="602" w:name="_Ref63084733"/>
      <w:bookmarkStart w:id="603" w:name="_Ref63087875"/>
      <w:bookmarkStart w:id="604" w:name="_Ref63087877"/>
      <w:bookmarkStart w:id="605" w:name="_Ref63087989"/>
      <w:bookmarkStart w:id="606" w:name="_Toc102385914"/>
      <w:r>
        <w:t>Health Tests</w:t>
      </w:r>
      <w:bookmarkEnd w:id="602"/>
      <w:bookmarkEnd w:id="603"/>
      <w:bookmarkEnd w:id="604"/>
      <w:bookmarkEnd w:id="605"/>
      <w:bookmarkEnd w:id="606"/>
    </w:p>
    <w:p w14:paraId="7A3EAB33" w14:textId="77777777" w:rsidR="00DE4863" w:rsidRDefault="00FD4DCC">
      <w:pPr>
        <w:rPr>
          <w:color w:val="0000FF"/>
        </w:rPr>
      </w:pPr>
      <w:r>
        <w:rPr>
          <w:color w:val="0000FF"/>
        </w:rPr>
        <w:t>[NIST SHALL] Requirement IDs to be addressed in this section (see Appendix B): 66, 68, 69, 74</w:t>
      </w:r>
    </w:p>
    <w:p w14:paraId="513AB63E" w14:textId="77777777" w:rsidR="00DE4863" w:rsidRDefault="00FD4DCC">
      <w:r>
        <w:rPr>
          <w:color w:val="0000FF"/>
        </w:rPr>
        <w:t>[NIST SHALL] Requirement IDs that may partially be addressed in any subsection below (see Appendix B): 61, 62, 63, 64, 67, 71, 72, 73, 75, 76, 90, 118, 119, 121</w:t>
      </w:r>
    </w:p>
    <w:p w14:paraId="6216B7EF" w14:textId="77777777" w:rsidR="005108D2" w:rsidRDefault="00FD4DCC">
      <w:pPr>
        <w:rPr>
          <w:ins w:id="607" w:author="Author"/>
          <w:color w:val="0000FF"/>
        </w:rPr>
      </w:pPr>
      <w:r>
        <w:rPr>
          <w:color w:val="0000FF"/>
        </w:rPr>
        <w:t>&lt;A detailed description of each of the health tests goes here. Describe any parameters that affect each health test</w:t>
      </w:r>
      <w:ins w:id="608" w:author="Author">
        <w:r w:rsidR="005108D2">
          <w:rPr>
            <w:color w:val="0000FF"/>
          </w:rPr>
          <w:t xml:space="preserve"> (e.g., the type of data used by each health test, the targeted false reject rate, </w:t>
        </w:r>
      </w:ins>
      <m:oMath>
        <m:r>
          <w:ins w:id="609" w:author="Author">
            <w:rPr>
              <w:rFonts w:ascii="Cambria Math" w:hAnsi="Cambria Math"/>
              <w:color w:val="0000FF"/>
            </w:rPr>
            <m:t>α</m:t>
          </w:ins>
        </m:r>
      </m:oMath>
      <w:ins w:id="610" w:author="Author">
        <w:r w:rsidR="005108D2">
          <w:rPr>
            <w:color w:val="0000FF"/>
          </w:rPr>
          <w:t>,  the APT’s window size, W, and the APT’s and RCT’s cutoff parameters, C)</w:t>
        </w:r>
        <w:r w:rsidR="005108D2" w:rsidRPr="00A34350">
          <w:rPr>
            <w:color w:val="0000FF"/>
          </w:rPr>
          <w:t>.</w:t>
        </w:r>
      </w:ins>
      <w:del w:id="611" w:author="Author">
        <w:r w:rsidDel="005108D2">
          <w:rPr>
            <w:color w:val="0000FF"/>
          </w:rPr>
          <w:delText>.</w:delText>
        </w:r>
      </w:del>
      <w:r>
        <w:rPr>
          <w:color w:val="0000FF"/>
        </w:rPr>
        <w:t xml:space="preserve"> Describe which health tests are applied to the raw noise samples (</w:t>
      </w:r>
      <w:ins w:id="612" w:author="Author">
        <w:r w:rsidR="005108D2">
          <w:rPr>
            <w:color w:val="0000FF"/>
          </w:rPr>
          <w:t xml:space="preserve">i.e., </w:t>
        </w:r>
      </w:ins>
      <w:r>
        <w:rPr>
          <w:color w:val="0000FF"/>
        </w:rPr>
        <w:t>before any conditioning is done) if there are any additional health tests performed on conditioned data.</w:t>
      </w:r>
    </w:p>
    <w:p w14:paraId="546E45F5" w14:textId="2D2AE818" w:rsidR="00DE4863" w:rsidRDefault="005108D2">
      <w:pPr>
        <w:rPr>
          <w:color w:val="0000FF"/>
        </w:rPr>
      </w:pPr>
      <w:ins w:id="613" w:author="Author">
        <w:r>
          <w:rPr>
            <w:color w:val="0000FF"/>
          </w:rPr>
          <w:t>&lt;</w:t>
        </w:r>
      </w:ins>
      <w:del w:id="614" w:author="Author">
        <w:r w:rsidR="00FD4DCC" w:rsidDel="005108D2">
          <w:rPr>
            <w:color w:val="0000FF"/>
          </w:rPr>
          <w:delText xml:space="preserve"> </w:delText>
        </w:r>
      </w:del>
      <w:r w:rsidR="00FD4DCC">
        <w:rPr>
          <w:color w:val="0000FF"/>
        </w:rPr>
        <w:t>Classify each included health test (start-up health test / continuous health test / on demand health test).&gt;</w:t>
      </w:r>
    </w:p>
    <w:p w14:paraId="257EB540" w14:textId="77777777" w:rsidR="00DE4863" w:rsidRDefault="00FD4DCC">
      <w:pPr>
        <w:rPr>
          <w:color w:val="0000FF"/>
        </w:rPr>
      </w:pPr>
      <w:r>
        <w:rPr>
          <w:color w:val="0000FF"/>
        </w:rPr>
        <w:t>&lt;Include a description of start-up behavior.&gt;</w:t>
      </w:r>
    </w:p>
    <w:p w14:paraId="08FC2BA6" w14:textId="77777777" w:rsidR="00DE4863" w:rsidRDefault="00FD4DCC">
      <w:pPr>
        <w:rPr>
          <w:color w:val="0000FF"/>
        </w:rPr>
      </w:pPr>
      <w:r>
        <w:rPr>
          <w:color w:val="0000FF"/>
        </w:rPr>
        <w:t>&lt;Include a description of continuous behavior. Is it the Approved test or a developer-defined test?&gt;</w:t>
      </w:r>
    </w:p>
    <w:p w14:paraId="4D233926" w14:textId="77777777" w:rsidR="00DE4863" w:rsidRDefault="00FD4DCC">
      <w:pPr>
        <w:rPr>
          <w:color w:val="0000FF"/>
        </w:rPr>
      </w:pPr>
      <w:r>
        <w:rPr>
          <w:color w:val="0000FF"/>
        </w:rPr>
        <w:lastRenderedPageBreak/>
        <w:t>&lt;Include a description of on-demand behavior.&gt;</w:t>
      </w:r>
    </w:p>
    <w:p w14:paraId="5B544956" w14:textId="77777777" w:rsidR="00DE4863" w:rsidRDefault="00FD4DCC">
      <w:pPr>
        <w:rPr>
          <w:color w:val="0000FF"/>
        </w:rPr>
      </w:pPr>
      <w:r>
        <w:rPr>
          <w:color w:val="0000FF"/>
        </w:rPr>
        <w:t>&lt;Include a high-level discussion of why each test works and the type of failure that is targeted.&gt;</w:t>
      </w:r>
    </w:p>
    <w:p w14:paraId="4B8E3C9C" w14:textId="77777777" w:rsidR="00DE4863" w:rsidRDefault="00FD4DCC">
      <w:pPr>
        <w:rPr>
          <w:color w:val="0000FF"/>
        </w:rPr>
      </w:pPr>
      <w:r>
        <w:rPr>
          <w:color w:val="0000FF"/>
        </w:rPr>
        <w:t>&lt;Specify any cutoffs used, and the meaning of these cutoffs.&gt;</w:t>
      </w:r>
    </w:p>
    <w:p w14:paraId="2AB81ABE" w14:textId="77777777" w:rsidR="00DE4863" w:rsidRDefault="00FD4DCC">
      <w:pPr>
        <w:rPr>
          <w:color w:val="0000FF"/>
        </w:rPr>
      </w:pPr>
      <w:r>
        <w:rPr>
          <w:color w:val="0000FF"/>
        </w:rPr>
        <w:t>&lt;Explain intermittent failures vs. permanent/persistent failures and how they are handled. Explain whether the source can deteriorate to a point where entropy claims can no longer be made.&gt;</w:t>
      </w:r>
    </w:p>
    <w:p w14:paraId="73E6BE57" w14:textId="77777777" w:rsidR="00DE4863" w:rsidRDefault="00FD4DCC">
      <w:pPr>
        <w:rPr>
          <w:color w:val="0000FF"/>
        </w:rPr>
      </w:pPr>
      <w:r>
        <w:rPr>
          <w:color w:val="0000FF"/>
        </w:rPr>
        <w:t>&lt;Include a description of how errors are dealt with / signaled to the consuming application.&gt;</w:t>
      </w:r>
    </w:p>
    <w:p w14:paraId="76210F35" w14:textId="77777777" w:rsidR="00DE4863" w:rsidRDefault="00FD4DCC">
      <w:pPr>
        <w:pStyle w:val="Heading2"/>
      </w:pPr>
      <w:bookmarkStart w:id="615" w:name="_Ref52979691"/>
      <w:bookmarkStart w:id="616" w:name="_Toc102385915"/>
      <w:r>
        <w:t>Conditioning</w:t>
      </w:r>
      <w:bookmarkEnd w:id="615"/>
      <w:bookmarkEnd w:id="616"/>
    </w:p>
    <w:p w14:paraId="6D514AFA" w14:textId="77777777" w:rsidR="00DE4863" w:rsidRDefault="00FD4DCC">
      <w:pPr>
        <w:rPr>
          <w:color w:val="0000FF"/>
        </w:rPr>
      </w:pPr>
      <w:r>
        <w:rPr>
          <w:color w:val="0000FF"/>
        </w:rPr>
        <w:t>[NIST SHALL] Requirement IDs to be addressed in this section (see Appendix B): 47, 48, 49, 91</w:t>
      </w:r>
    </w:p>
    <w:p w14:paraId="62B65A38" w14:textId="77777777" w:rsidR="00DE4863" w:rsidRDefault="00FD4DCC">
      <w:pPr>
        <w:rPr>
          <w:color w:val="0000FF"/>
        </w:rPr>
      </w:pPr>
      <w:r>
        <w:rPr>
          <w:color w:val="0000FF"/>
        </w:rPr>
        <w:t>[NIST SHALL] Requirement IDs that may partially be addressed in any subsection below (see Appendix B): 21, 45, 46, 50, 51, 52, 53, 101, 108, 110, 111, 112, 113, 114</w:t>
      </w:r>
    </w:p>
    <w:p w14:paraId="08B00ADC" w14:textId="012CAA3F" w:rsidR="00DE4863" w:rsidRDefault="00FD4DCC">
      <w:pPr>
        <w:rPr>
          <w:color w:val="0000FF"/>
        </w:rPr>
      </w:pPr>
      <w:r>
        <w:rPr>
          <w:color w:val="0000FF"/>
        </w:rPr>
        <w:t xml:space="preserve">&lt;Provide a detailed description of any conditioning. </w:t>
      </w:r>
      <w:ins w:id="617" w:author="Author">
        <w:r w:rsidR="005108D2">
          <w:rPr>
            <w:color w:val="0000FF"/>
          </w:rPr>
          <w:t xml:space="preserve">For vetted conditioning components, ADDITIONALLY </w:t>
        </w:r>
      </w:ins>
      <w:del w:id="618" w:author="Author">
        <w:r w:rsidDel="0041106A">
          <w:rPr>
            <w:color w:val="0000FF"/>
          </w:rPr>
          <w:delText>I</w:delText>
        </w:r>
      </w:del>
      <w:ins w:id="619" w:author="Author">
        <w:r w:rsidR="0041106A">
          <w:rPr>
            <w:color w:val="0000FF"/>
          </w:rPr>
          <w:t>i</w:t>
        </w:r>
      </w:ins>
      <w:r>
        <w:rPr>
          <w:color w:val="0000FF"/>
        </w:rPr>
        <w:t>nclude algorithm certificate numbers</w:t>
      </w:r>
      <w:del w:id="620" w:author="Author">
        <w:r w:rsidDel="0041106A">
          <w:rPr>
            <w:color w:val="0000FF"/>
          </w:rPr>
          <w:delText xml:space="preserve"> for vetted conditioning components</w:delText>
        </w:r>
      </w:del>
      <w:r>
        <w:rPr>
          <w:color w:val="0000FF"/>
        </w:rPr>
        <w:t>.&gt;</w:t>
      </w:r>
    </w:p>
    <w:p w14:paraId="649D5EB4" w14:textId="77777777" w:rsidR="00DE4863" w:rsidRDefault="00FD4DCC">
      <w:pPr>
        <w:rPr>
          <w:color w:val="0000FF"/>
        </w:rPr>
      </w:pPr>
      <w:r>
        <w:rPr>
          <w:color w:val="0000FF"/>
        </w:rPr>
        <w:t xml:space="preserve">&lt;If keys are used, discuss how any value used to determine the key is not used as any other “input” to the conditioning component (and thus is not counted in that conditioning component’s </w:t>
      </w:r>
      <m:oMath>
        <m:sSub>
          <m:sSubPr>
            <m:ctrlPr>
              <w:rPr>
                <w:rFonts w:ascii="Cambria Math" w:hAnsi="Cambria Math"/>
                <w:i/>
                <w:color w:val="0000FF"/>
              </w:rPr>
            </m:ctrlPr>
          </m:sSubPr>
          <m:e>
            <m:r>
              <w:rPr>
                <w:rFonts w:ascii="Cambria Math" w:hAnsi="Cambria Math"/>
                <w:color w:val="0000FF"/>
              </w:rPr>
              <m:t>h</m:t>
            </m:r>
          </m:e>
          <m:sub>
            <m:r>
              <m:rPr>
                <m:nor/>
              </m:rPr>
              <w:rPr>
                <w:rFonts w:ascii="Cambria Math" w:hAnsi="Cambria Math"/>
                <w:color w:val="0000FF"/>
              </w:rPr>
              <m:t>in</m:t>
            </m:r>
          </m:sub>
        </m:sSub>
      </m:oMath>
      <w:r>
        <w:rPr>
          <w:color w:val="0000FF"/>
        </w:rPr>
        <w:t>). Include details regarding key sizes used, keys used during algorithm testing (for vetted conditioning components), keys used in normal operation and when the keys are created (and that this creation occurs prior to any data being output from the entropy source).&gt;</w:t>
      </w:r>
    </w:p>
    <w:p w14:paraId="044715DB" w14:textId="77777777" w:rsidR="00DE4863" w:rsidRDefault="00FD4DCC">
      <w:pPr>
        <w:rPr>
          <w:color w:val="0000FF"/>
        </w:rPr>
      </w:pPr>
      <w:r>
        <w:rPr>
          <w:color w:val="0000FF"/>
        </w:rPr>
        <w:t>&lt;Note: Algorithm validation testing was performed on vetted algorithm(s) prior to analysis.&gt;</w:t>
      </w:r>
    </w:p>
    <w:p w14:paraId="361E2CB4" w14:textId="7405522D" w:rsidR="00DE4863" w:rsidRDefault="00FD4DCC">
      <w:pPr>
        <w:rPr>
          <w:color w:val="0000FF"/>
        </w:rPr>
      </w:pPr>
      <w:r>
        <w:t xml:space="preserve">The conditioning chaining is shown in </w:t>
      </w:r>
      <w:r>
        <w:fldChar w:fldCharType="begin"/>
      </w:r>
      <w:r>
        <w:instrText xml:space="preserve"> REF _Ref95394801 \h </w:instrText>
      </w:r>
      <w:r>
        <w:fldChar w:fldCharType="separate"/>
      </w:r>
      <w:r w:rsidR="00063EDC">
        <w:t xml:space="preserve">Figure </w:t>
      </w:r>
      <w:r w:rsidR="00063EDC">
        <w:rPr>
          <w:noProof/>
        </w:rPr>
        <w:t>3</w:t>
      </w:r>
      <w:r>
        <w:fldChar w:fldCharType="end"/>
      </w:r>
      <w:r>
        <w:rPr>
          <w:color w:val="0000FF"/>
        </w:rPr>
        <w:t xml:space="preserve">. &lt;Figure only necessary when there are two or more conditioning components and Figure 1 is not detailed enough.&gt; </w:t>
      </w:r>
    </w:p>
    <w:p w14:paraId="3EA5CD6F" w14:textId="77777777" w:rsidR="00DE4863" w:rsidRDefault="00DE4863"/>
    <w:p w14:paraId="79C6DF35" w14:textId="77777777" w:rsidR="00DE4863" w:rsidRDefault="00FD4DCC">
      <w:pPr>
        <w:pStyle w:val="Picture"/>
      </w:pPr>
      <w:r>
        <w:rPr>
          <w:noProof/>
        </w:rPr>
        <w:lastRenderedPageBreak/>
        <mc:AlternateContent>
          <mc:Choice Requires="wpg">
            <w:drawing>
              <wp:inline distT="0" distB="0" distL="0" distR="0" wp14:anchorId="4C3727C8" wp14:editId="7AFE03B6">
                <wp:extent cx="4657725" cy="3714750"/>
                <wp:effectExtent l="0" t="0" r="28575" b="19050"/>
                <wp:docPr id="3" name="Rectangle 2"/>
                <wp:cNvGraphicFramePr/>
                <a:graphic xmlns:a="http://schemas.openxmlformats.org/drawingml/2006/main">
                  <a:graphicData uri="http://schemas.microsoft.com/office/word/2010/wordprocessingShape">
                    <wps:wsp>
                      <wps:cNvSpPr/>
                      <wps:spPr bwMode="auto">
                        <a:xfrm>
                          <a:off x="0" y="0"/>
                          <a:ext cx="4657725" cy="3714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xmlns:a="http://schemas.openxmlformats.org/drawingml/2006/main">
            <w:pict>
              <v:shape id="shape 2" o:spid="_x0000_s2" o:spt="1" style="mso-wrap-distance-left:0.0pt;mso-wrap-distance-top:0.0pt;mso-wrap-distance-right:0.0pt;mso-wrap-distance-bottom:0.0pt;width:366.8pt;height:292.5pt;" coordsize="100000,100000" path="" fillcolor="#4F81BD" strokecolor="#27405E" strokeweight="2.00pt">
                <v:path textboxrect="0,0,0,0"/>
              </v:shape>
            </w:pict>
          </mc:Fallback>
        </mc:AlternateContent>
      </w:r>
    </w:p>
    <w:p w14:paraId="5D6DE3D2" w14:textId="65B3692E" w:rsidR="00DE4863" w:rsidRDefault="00FD4DCC">
      <w:pPr>
        <w:pStyle w:val="CaptionFigure"/>
      </w:pPr>
      <w:bookmarkStart w:id="621" w:name="_Ref95394801"/>
      <w:r>
        <w:t xml:space="preserve">Figure </w:t>
      </w:r>
      <w:r w:rsidR="00961FD1">
        <w:fldChar w:fldCharType="begin"/>
      </w:r>
      <w:r w:rsidR="00961FD1">
        <w:instrText xml:space="preserve"> SEQ Figure \* ARABIC </w:instrText>
      </w:r>
      <w:r w:rsidR="00961FD1">
        <w:fldChar w:fldCharType="separate"/>
      </w:r>
      <w:r w:rsidR="00063EDC">
        <w:rPr>
          <w:noProof/>
        </w:rPr>
        <w:t>3</w:t>
      </w:r>
      <w:r w:rsidR="00961FD1">
        <w:rPr>
          <w:noProof/>
        </w:rPr>
        <w:fldChar w:fldCharType="end"/>
      </w:r>
      <w:bookmarkEnd w:id="621"/>
      <w:r>
        <w:t>. Conditioning Chain</w:t>
      </w:r>
    </w:p>
    <w:p w14:paraId="5BC9DAF6" w14:textId="77777777" w:rsidR="00DE4863" w:rsidRDefault="00DE4863">
      <w:pPr>
        <w:rPr>
          <w:color w:val="0000FF"/>
        </w:rPr>
      </w:pPr>
    </w:p>
    <w:p w14:paraId="69E1E9E1" w14:textId="77777777" w:rsidR="00DE4863" w:rsidRDefault="00DE4863"/>
    <w:p w14:paraId="1AD646C4" w14:textId="77777777" w:rsidR="00DE4863" w:rsidRDefault="00FD4DCC">
      <w:pPr>
        <w:pStyle w:val="Heading1"/>
      </w:pPr>
      <w:bookmarkStart w:id="622" w:name="_Ref482954674"/>
      <w:bookmarkStart w:id="623" w:name="_Toc485737354"/>
      <w:bookmarkStart w:id="624" w:name="_Toc102385916"/>
      <w:r>
        <w:lastRenderedPageBreak/>
        <w:t>Noise Source Entropy Analysis</w:t>
      </w:r>
      <w:bookmarkEnd w:id="622"/>
      <w:bookmarkEnd w:id="623"/>
      <w:bookmarkEnd w:id="624"/>
      <w:r>
        <w:t xml:space="preserve"> </w:t>
      </w:r>
    </w:p>
    <w:p w14:paraId="29658181" w14:textId="77777777" w:rsidR="00DE4863" w:rsidRDefault="00FD4DCC">
      <w:pPr>
        <w:rPr>
          <w:color w:val="0000FF"/>
        </w:rPr>
      </w:pPr>
      <w:r>
        <w:rPr>
          <w:color w:val="0000FF"/>
        </w:rPr>
        <w:t>[NIST SHALL] Requirement IDs to be addressed in any subsection below (see Appendix B): 23, 36, 37</w:t>
      </w:r>
    </w:p>
    <w:p w14:paraId="36260376" w14:textId="77777777" w:rsidR="00DE4863" w:rsidRDefault="00FD4DCC">
      <w:pPr>
        <w:rPr>
          <w:color w:val="0000FF"/>
        </w:rPr>
      </w:pPr>
      <w:r>
        <w:rPr>
          <w:color w:val="0000FF"/>
        </w:rPr>
        <w:t>[NIST SHALL] Requirement IDs that may partially be addressed in any subsection below (see Appendix B):33, 86</w:t>
      </w:r>
    </w:p>
    <w:p w14:paraId="6B5F9849" w14:textId="77777777" w:rsidR="00DE4863" w:rsidRDefault="00DE4863"/>
    <w:p w14:paraId="4D62213B" w14:textId="77777777" w:rsidR="00DE4863" w:rsidRDefault="00FD4DCC">
      <w:pPr>
        <w:pStyle w:val="Heading2"/>
      </w:pPr>
      <w:bookmarkStart w:id="625" w:name="_Ref484445457"/>
      <w:bookmarkStart w:id="626" w:name="_Toc485737355"/>
      <w:bookmarkStart w:id="627" w:name="_Toc102385917"/>
      <w:r>
        <w:t>Assumptions</w:t>
      </w:r>
      <w:bookmarkEnd w:id="625"/>
      <w:bookmarkEnd w:id="626"/>
      <w:bookmarkEnd w:id="627"/>
    </w:p>
    <w:p w14:paraId="48A19FE3" w14:textId="77777777" w:rsidR="00DE4863" w:rsidRDefault="00FD4DCC">
      <w:r>
        <w:t>The analysis is conducted under the following assumptions:</w:t>
      </w:r>
    </w:p>
    <w:p w14:paraId="7B7F9DEE" w14:textId="77777777" w:rsidR="00DE4863" w:rsidRDefault="00FD4DCC">
      <w:r>
        <w:t>In General:</w:t>
      </w:r>
    </w:p>
    <w:p w14:paraId="69DAA4D3" w14:textId="77777777" w:rsidR="00DE4863" w:rsidRDefault="00FD4DCC">
      <w:pPr>
        <w:pStyle w:val="Numberedlist"/>
      </w:pPr>
      <w:r>
        <w:t xml:space="preserve">We perform this analysis under </w:t>
      </w:r>
      <w:proofErr w:type="spellStart"/>
      <w:r>
        <w:t>Kerckhoffs's</w:t>
      </w:r>
      <w:proofErr w:type="spellEnd"/>
      <w:r>
        <w:t xml:space="preserve"> principle, that is we assume that any attacker knows the entire design and has as much information regarding implementation as is useful.</w:t>
      </w:r>
    </w:p>
    <w:p w14:paraId="03F22C1D" w14:textId="77777777" w:rsidR="00DE4863" w:rsidRDefault="00FD4DCC">
      <w:pPr>
        <w:pStyle w:val="Numberedlist"/>
      </w:pPr>
      <w:r>
        <w:t xml:space="preserve">Once data influences an output, we no longer assess this data as providing any entropy. </w:t>
      </w:r>
    </w:p>
    <w:p w14:paraId="7C9318DE" w14:textId="77777777" w:rsidR="00DE4863" w:rsidRDefault="00FD4DCC">
      <w:pPr>
        <w:pStyle w:val="Numberedlist"/>
      </w:pPr>
      <w:r>
        <w:t>For the Noise Source:</w:t>
      </w:r>
    </w:p>
    <w:p w14:paraId="322DEFAA" w14:textId="77777777" w:rsidR="00DE4863" w:rsidRDefault="00FD4DCC">
      <w:pPr>
        <w:pStyle w:val="Numberedlist"/>
      </w:pPr>
      <w:r>
        <w:t xml:space="preserve">The noise source state is protected from adversarial knowledge or influence to the greatest extent possible. </w:t>
      </w:r>
      <w:r>
        <w:rPr>
          <w:color w:val="0000FF"/>
        </w:rPr>
        <w:t>&lt;The methods for doing this are… &gt;.</w:t>
      </w:r>
    </w:p>
    <w:p w14:paraId="27501FB5" w14:textId="77777777" w:rsidR="00DE4863" w:rsidRDefault="00FD4DCC">
      <w:pPr>
        <w:pStyle w:val="Numberedlist"/>
      </w:pPr>
      <w:r>
        <w:rPr>
          <w:color w:val="0000FF"/>
        </w:rPr>
        <w:t>&lt;Assumptions underlying the noise source analysis / assessment.&gt;</w:t>
      </w:r>
    </w:p>
    <w:p w14:paraId="47DD1927" w14:textId="77777777" w:rsidR="00DE4863" w:rsidRDefault="00FD4DCC">
      <w:pPr>
        <w:pStyle w:val="Heading2"/>
      </w:pPr>
      <w:bookmarkStart w:id="628" w:name="_Ref52976931"/>
      <w:bookmarkStart w:id="629" w:name="_Ref52977020"/>
      <w:bookmarkStart w:id="630" w:name="_Ref52979226"/>
      <w:bookmarkStart w:id="631" w:name="_Toc102385918"/>
      <w:r>
        <w:t>A Heuristic Entropy Estimate</w:t>
      </w:r>
      <w:bookmarkEnd w:id="628"/>
      <w:bookmarkEnd w:id="629"/>
      <w:bookmarkEnd w:id="630"/>
      <w:bookmarkEnd w:id="631"/>
    </w:p>
    <w:p w14:paraId="081AC211" w14:textId="77777777" w:rsidR="00DE4863" w:rsidRDefault="00FD4DCC">
      <w:pPr>
        <w:rPr>
          <w:rFonts w:ascii="Calibri" w:eastAsia="Times New Roman" w:hAnsi="Calibri" w:cs="Calibri"/>
          <w:color w:val="0000FF"/>
          <w:szCs w:val="20"/>
        </w:rPr>
      </w:pPr>
      <w:r>
        <w:rPr>
          <w:color w:val="0000FF"/>
        </w:rPr>
        <w:t>[NIST SHALL] Requirement IDs to be addressed in this section (see Appendix B): 9</w:t>
      </w:r>
    </w:p>
    <w:p w14:paraId="0593B1F0" w14:textId="77777777" w:rsidR="00DE4863" w:rsidRDefault="00FD4DCC">
      <w:pPr>
        <w:rPr>
          <w:rFonts w:ascii="Calibri" w:eastAsia="Times New Roman" w:hAnsi="Calibri" w:cs="Calibri"/>
          <w:color w:val="0000FF"/>
          <w:szCs w:val="20"/>
        </w:rPr>
      </w:pPr>
      <w:r>
        <w:rPr>
          <w:color w:val="0000FF"/>
        </w:rPr>
        <w:t xml:space="preserve">[NIST SHALL] Requirement IDs that may partially be addressed in this section (see Appendix B): 35, </w:t>
      </w:r>
      <w:r>
        <w:rPr>
          <w:rFonts w:ascii="Calibri" w:eastAsia="Times New Roman" w:hAnsi="Calibri" w:cs="Calibri"/>
          <w:color w:val="0000FF"/>
          <w:szCs w:val="20"/>
        </w:rPr>
        <w:t>38, 95, 96, 97, 99, 100, 106, 107, 115, 116, 117, 122</w:t>
      </w:r>
    </w:p>
    <w:p w14:paraId="0E1DFAAA" w14:textId="5450859A" w:rsidR="00DE4863" w:rsidRDefault="00FD4DCC">
      <w:pPr>
        <w:rPr>
          <w:ins w:id="632" w:author="Author"/>
          <w:color w:val="0000FF"/>
        </w:rPr>
      </w:pPr>
      <w:r>
        <w:rPr>
          <w:color w:val="0000FF"/>
        </w:rPr>
        <w:t xml:space="preserve">&lt;Here is where the stochastic model and/or technical argument is presented in adequate detail so that the analysis can be understood and the results could be replicated; we’ll call this </w:t>
      </w:r>
      <m:oMath>
        <m:sSub>
          <m:sSubPr>
            <m:ctrlPr>
              <w:rPr>
                <w:rFonts w:ascii="Cambria Math" w:hAnsi="Cambria Math"/>
                <w:i/>
                <w:color w:val="0000FF"/>
              </w:rPr>
            </m:ctrlPr>
          </m:sSubPr>
          <m:e>
            <m:r>
              <w:rPr>
                <w:rFonts w:ascii="Cambria Math" w:hAnsi="Cambria Math"/>
                <w:color w:val="0000FF"/>
              </w:rPr>
              <m:t>H</m:t>
            </m:r>
          </m:e>
          <m:sub>
            <m:r>
              <m:rPr>
                <m:nor/>
              </m:rPr>
              <w:rPr>
                <w:rFonts w:ascii="Cambria Math" w:hAnsi="Cambria Math"/>
                <w:color w:val="0000FF"/>
              </w:rPr>
              <m:t>heuristic</m:t>
            </m:r>
          </m:sub>
        </m:sSub>
      </m:oMath>
      <w:r>
        <w:rPr>
          <w:rFonts w:eastAsiaTheme="minorEastAsia"/>
          <w:color w:val="0000FF"/>
        </w:rPr>
        <w:t xml:space="preserve"> here</w:t>
      </w:r>
      <w:r>
        <w:rPr>
          <w:color w:val="0000FF"/>
        </w:rPr>
        <w:t xml:space="preserve">. The technical argument supporting the expected </w:t>
      </w:r>
      <m:oMath>
        <m:sSub>
          <m:sSubPr>
            <m:ctrlPr>
              <w:rPr>
                <w:rFonts w:ascii="Cambria Math" w:hAnsi="Cambria Math"/>
                <w:i/>
                <w:color w:val="0000FF"/>
              </w:rPr>
            </m:ctrlPr>
          </m:sSubPr>
          <m:e>
            <m:r>
              <w:rPr>
                <w:rFonts w:ascii="Cambria Math" w:hAnsi="Cambria Math"/>
                <w:color w:val="0000FF"/>
              </w:rPr>
              <m:t>H</m:t>
            </m:r>
          </m:e>
          <m:sub>
            <m:r>
              <m:rPr>
                <m:nor/>
              </m:rPr>
              <w:rPr>
                <w:rFonts w:ascii="Cambria Math" w:hAnsi="Cambria Math"/>
                <w:color w:val="0000FF"/>
              </w:rPr>
              <m:t>heuristic</m:t>
            </m:r>
          </m:sub>
        </m:sSub>
      </m:oMath>
      <w:r>
        <w:rPr>
          <w:color w:val="0000FF"/>
        </w:rPr>
        <w:t xml:space="preserve"> value must be based on the description of the source of unpredictability within the noise source and how the noise source outputs vary depending on this identified unpredictability. Statistical testing may be used to establish parameters referenced within this argument, but the </w:t>
      </w:r>
      <m:oMath>
        <m:sSub>
          <m:sSubPr>
            <m:ctrlPr>
              <w:rPr>
                <w:rFonts w:ascii="Cambria Math" w:hAnsi="Cambria Math"/>
                <w:i/>
                <w:color w:val="0000FF"/>
              </w:rPr>
            </m:ctrlPr>
          </m:sSubPr>
          <m:e>
            <m:r>
              <w:rPr>
                <w:rFonts w:ascii="Cambria Math" w:hAnsi="Cambria Math"/>
                <w:color w:val="0000FF"/>
              </w:rPr>
              <m:t>H</m:t>
            </m:r>
          </m:e>
          <m:sub>
            <m:r>
              <m:rPr>
                <m:nor/>
              </m:rPr>
              <w:rPr>
                <w:rFonts w:ascii="Cambria Math" w:hAnsi="Cambria Math"/>
                <w:color w:val="0000FF"/>
              </w:rPr>
              <m:t>heuristic</m:t>
            </m:r>
          </m:sub>
        </m:sSub>
      </m:oMath>
      <w:r>
        <w:rPr>
          <w:color w:val="0000FF"/>
        </w:rPr>
        <w:t xml:space="preserve"> value can’t be the result of a general statistical testing process that does not account for the design of the noise source. If the noise source produces a min entropy per output that is dependent on some internal state, </w:t>
      </w:r>
      <m:oMath>
        <m:sSub>
          <m:sSubPr>
            <m:ctrlPr>
              <w:rPr>
                <w:rFonts w:ascii="Cambria Math" w:hAnsi="Cambria Math"/>
                <w:i/>
                <w:color w:val="0000FF"/>
              </w:rPr>
            </m:ctrlPr>
          </m:sSubPr>
          <m:e>
            <m:r>
              <w:rPr>
                <w:rFonts w:ascii="Cambria Math" w:hAnsi="Cambria Math"/>
                <w:color w:val="0000FF"/>
              </w:rPr>
              <m:t>H</m:t>
            </m:r>
          </m:e>
          <m:sub>
            <m:r>
              <m:rPr>
                <m:nor/>
              </m:rPr>
              <w:rPr>
                <w:rFonts w:ascii="Cambria Math" w:hAnsi="Cambria Math"/>
                <w:color w:val="0000FF"/>
              </w:rPr>
              <m:t>heuristic</m:t>
            </m:r>
          </m:sub>
        </m:sSub>
      </m:oMath>
      <w:r>
        <w:rPr>
          <w:color w:val="0000FF"/>
        </w:rPr>
        <w:t xml:space="preserve"> must reflect an entropy bound that can be justified in the average case and/or on a per-symbol basis with high probability. Extended details that would distract from the narrative can be presented in Appendices.&gt;</w:t>
      </w:r>
    </w:p>
    <w:p w14:paraId="30224754" w14:textId="3F065364" w:rsidR="0041106A" w:rsidRDefault="0041106A">
      <w:pPr>
        <w:rPr>
          <w:color w:val="0000FF"/>
        </w:rPr>
      </w:pPr>
      <w:ins w:id="633" w:author="Author">
        <w:r>
          <w:rPr>
            <w:color w:val="0000FF"/>
          </w:rPr>
          <w:t>&lt;Make sure to explain what assumptions are being relied upon. In particular, f</w:t>
        </w:r>
        <w:r w:rsidRPr="00B02BBE">
          <w:rPr>
            <w:color w:val="0000FF"/>
          </w:rPr>
          <w:t>or software sources</w:t>
        </w:r>
        <w:r>
          <w:rPr>
            <w:color w:val="0000FF"/>
          </w:rPr>
          <w:t xml:space="preserve"> (</w:t>
        </w:r>
        <w:r w:rsidRPr="00B02BBE">
          <w:rPr>
            <w:color w:val="0000FF"/>
          </w:rPr>
          <w:t>and some hardware sources</w:t>
        </w:r>
        <w:r>
          <w:rPr>
            <w:color w:val="0000FF"/>
          </w:rPr>
          <w:t>)</w:t>
        </w:r>
        <w:r w:rsidRPr="00B02BBE">
          <w:rPr>
            <w:color w:val="0000FF"/>
          </w:rPr>
          <w:t xml:space="preserve"> this should include </w:t>
        </w:r>
        <w:r>
          <w:rPr>
            <w:color w:val="0000FF"/>
          </w:rPr>
          <w:t xml:space="preserve">what assumptions are supported by the </w:t>
        </w:r>
        <w:r w:rsidRPr="00B02BBE">
          <w:rPr>
            <w:color w:val="0000FF"/>
          </w:rPr>
          <w:t xml:space="preserve">specific OEs allow this analysis to hold true. </w:t>
        </w:r>
        <w:r>
          <w:rPr>
            <w:color w:val="0000FF"/>
          </w:rPr>
          <w:t xml:space="preserve">OE characteristics that influence the estimate should be explicitly listed in </w:t>
        </w:r>
        <w:r w:rsidRPr="00BA5AC3">
          <w:rPr>
            <w:color w:val="0000FF"/>
          </w:rPr>
          <w:fldChar w:fldCharType="begin"/>
        </w:r>
        <w:r w:rsidRPr="00BA5AC3">
          <w:rPr>
            <w:color w:val="0000FF"/>
          </w:rPr>
          <w:instrText xml:space="preserve"> REF _Ref95896086 \h </w:instrText>
        </w:r>
      </w:ins>
      <w:r w:rsidRPr="00BA5AC3">
        <w:rPr>
          <w:color w:val="0000FF"/>
        </w:rPr>
      </w:r>
      <w:ins w:id="634" w:author="Author">
        <w:r w:rsidRPr="00BA5AC3">
          <w:rPr>
            <w:color w:val="0000FF"/>
          </w:rPr>
          <w:fldChar w:fldCharType="separate"/>
        </w:r>
        <w:r w:rsidR="00063EDC">
          <w:t xml:space="preserve">Table </w:t>
        </w:r>
        <w:r w:rsidR="00063EDC">
          <w:rPr>
            <w:noProof/>
          </w:rPr>
          <w:t>2</w:t>
        </w:r>
        <w:del w:id="635" w:author="Author">
          <w:r w:rsidRPr="00BA5AC3" w:rsidDel="00063EDC">
            <w:rPr>
              <w:color w:val="0000FF"/>
            </w:rPr>
            <w:delText xml:space="preserve">Table </w:delText>
          </w:r>
          <w:r w:rsidRPr="00BA5AC3" w:rsidDel="00063EDC">
            <w:rPr>
              <w:noProof/>
              <w:color w:val="0000FF"/>
            </w:rPr>
            <w:delText>2</w:delText>
          </w:r>
        </w:del>
        <w:r w:rsidRPr="00BA5AC3">
          <w:rPr>
            <w:color w:val="0000FF"/>
          </w:rPr>
          <w:fldChar w:fldCharType="end"/>
        </w:r>
        <w:r>
          <w:rPr>
            <w:color w:val="0000FF"/>
          </w:rPr>
          <w:t xml:space="preserve"> (e.g., m</w:t>
        </w:r>
        <w:r w:rsidRPr="00B02BBE">
          <w:rPr>
            <w:color w:val="0000FF"/>
          </w:rPr>
          <w:t xml:space="preserve">emory </w:t>
        </w:r>
        <w:r>
          <w:rPr>
            <w:color w:val="0000FF"/>
          </w:rPr>
          <w:t>configuration</w:t>
        </w:r>
        <w:r w:rsidRPr="00B02BBE">
          <w:rPr>
            <w:color w:val="0000FF"/>
          </w:rPr>
          <w:t>, clock speed</w:t>
        </w:r>
        <w:r>
          <w:rPr>
            <w:color w:val="0000FF"/>
          </w:rPr>
          <w:t>, processor model, the type of storage present, etc.)&gt;</w:t>
        </w:r>
      </w:ins>
    </w:p>
    <w:p w14:paraId="2F260142" w14:textId="77777777" w:rsidR="00DE4863" w:rsidRDefault="00FD4DCC">
      <w:pPr>
        <w:rPr>
          <w:rFonts w:eastAsiaTheme="minorEastAsia"/>
        </w:rPr>
      </w:pPr>
      <w:r>
        <w:rPr>
          <w:rFonts w:eastAsiaTheme="minorEastAsia"/>
        </w:rPr>
        <w:t>… by the above, we thus have characterized our heuristic min entropy estimate</w:t>
      </w:r>
    </w:p>
    <w:p w14:paraId="600B0EFA" w14:textId="77777777" w:rsidR="00DE4863" w:rsidRDefault="00961FD1">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m:rPr>
                  <m:nor/>
                </m:rPr>
                <w:rPr>
                  <w:rFonts w:ascii="Cambria Math" w:eastAsiaTheme="minorEastAsia" w:hAnsi="Cambria Math"/>
                </w:rPr>
                <m:t>heuristic</m:t>
              </m:r>
            </m:sub>
          </m:sSub>
          <m:r>
            <w:rPr>
              <w:rFonts w:ascii="Cambria Math" w:eastAsiaTheme="minorEastAsia" w:hAnsi="Cambria Math"/>
            </w:rPr>
            <m:t>=</m:t>
          </m:r>
          <m:r>
            <w:rPr>
              <w:rFonts w:ascii="Cambria Math" w:eastAsiaTheme="minorEastAsia" w:hAnsi="Cambria Math"/>
              <w:highlight w:val="yellow"/>
            </w:rPr>
            <m:t>X</m:t>
          </m:r>
          <m:r>
            <w:rPr>
              <w:rFonts w:ascii="Cambria Math" w:eastAsiaTheme="minorEastAsia" w:hAnsi="Cambria Math"/>
            </w:rPr>
            <m:t>.</m:t>
          </m:r>
        </m:oMath>
      </m:oMathPara>
      <w:bookmarkStart w:id="636" w:name="_Hlk63873201"/>
      <w:bookmarkEnd w:id="636"/>
    </w:p>
    <w:p w14:paraId="234A6A08" w14:textId="77777777" w:rsidR="00DE4863" w:rsidRDefault="00FD4DCC">
      <w:pPr>
        <w:rPr>
          <w:color w:val="0000FF"/>
        </w:rPr>
      </w:pPr>
      <w:r>
        <w:rPr>
          <w:color w:val="0000FF"/>
        </w:rPr>
        <w:t>&lt;Optional per IG 7.18: Why it is believed that the entropy rate does not change significantly during normal operation?&gt;</w:t>
      </w:r>
    </w:p>
    <w:p w14:paraId="78D28D3E" w14:textId="77777777" w:rsidR="00DE4863" w:rsidRDefault="00FD4DCC">
      <w:pPr>
        <w:rPr>
          <w:color w:val="0000FF"/>
        </w:rPr>
      </w:pPr>
      <w:r>
        <w:rPr>
          <w:color w:val="0000FF"/>
        </w:rPr>
        <w:t>&lt;Describe how the digitization process does not obscure the statistical properties of the raw noise source. (Recall that digitization includes combining outputs of noise source copies.)&gt;</w:t>
      </w:r>
    </w:p>
    <w:p w14:paraId="408189A5" w14:textId="77777777" w:rsidR="00DE4863" w:rsidRDefault="00FD4DCC">
      <w:pPr>
        <w:rPr>
          <w:color w:val="0000FF"/>
        </w:rPr>
      </w:pPr>
      <w:r>
        <w:rPr>
          <w:color w:val="0000FF"/>
        </w:rPr>
        <w:lastRenderedPageBreak/>
        <w:t>&lt;If an IID claim is being made, add further information as necessary to show that independence and identical distribution are substantiated separately. Consider a possible deterioration of the source’s entropy generation pattern due to mechanical or environmental changes or to the timing variations in human behavior.&gt;</w:t>
      </w:r>
    </w:p>
    <w:p w14:paraId="448A5E2D" w14:textId="77777777" w:rsidR="00DE4863" w:rsidRDefault="00FD4DCC">
      <w:pPr>
        <w:pStyle w:val="Heading2"/>
        <w:rPr>
          <w:rFonts w:eastAsiaTheme="minorEastAsia"/>
        </w:rPr>
      </w:pPr>
      <w:bookmarkStart w:id="637" w:name="_Toc64278779"/>
      <w:bookmarkStart w:id="638" w:name="_Toc64278856"/>
      <w:bookmarkStart w:id="639" w:name="_Toc64278902"/>
      <w:bookmarkStart w:id="640" w:name="_Toc64280340"/>
      <w:bookmarkStart w:id="641" w:name="_Ref64032124"/>
      <w:bookmarkStart w:id="642" w:name="_Toc102385919"/>
      <w:bookmarkEnd w:id="637"/>
      <w:bookmarkEnd w:id="638"/>
      <w:bookmarkEnd w:id="639"/>
      <w:bookmarkEnd w:id="640"/>
      <w:r>
        <w:rPr>
          <w:rFonts w:eastAsiaTheme="minorEastAsia" w:cstheme="minorBidi"/>
        </w:rPr>
        <w:t xml:space="preserve">The Impact of Health Testing Requirements on </w:t>
      </w:r>
      <m:oMath>
        <m:sSub>
          <m:sSubPr>
            <m:ctrlPr>
              <w:rPr>
                <w:rFonts w:ascii="Cambria Math" w:eastAsiaTheme="minorEastAsia" w:hAnsi="Cambria Math"/>
                <w:i/>
              </w:rPr>
            </m:ctrlPr>
          </m:sSubPr>
          <m:e>
            <m:r>
              <m:rPr>
                <m:sty m:val="bi"/>
              </m:rPr>
              <w:rPr>
                <w:rFonts w:ascii="Cambria Math" w:eastAsiaTheme="minorEastAsia" w:hAnsi="Cambria Math"/>
              </w:rPr>
              <m:t>H</m:t>
            </m:r>
          </m:e>
          <m:sub>
            <m:r>
              <m:rPr>
                <m:nor/>
              </m:rPr>
              <w:rPr>
                <w:rFonts w:eastAsiaTheme="minorEastAsia"/>
              </w:rPr>
              <m:t>submitter</m:t>
            </m:r>
          </m:sub>
        </m:sSub>
      </m:oMath>
      <w:bookmarkEnd w:id="641"/>
      <w:bookmarkEnd w:id="642"/>
    </w:p>
    <w:p w14:paraId="0B4BB905" w14:textId="77777777" w:rsidR="00DE4863" w:rsidRDefault="00FD4DCC">
      <w:pPr>
        <w:rPr>
          <w:rFonts w:ascii="Calibri" w:eastAsia="Times New Roman" w:hAnsi="Calibri" w:cs="Calibri"/>
          <w:color w:val="0000FF"/>
          <w:szCs w:val="20"/>
        </w:rPr>
      </w:pPr>
      <w:r>
        <w:rPr>
          <w:color w:val="0000FF"/>
        </w:rPr>
        <w:t xml:space="preserve">[NIST SHALL] Requirement IDs that may partially be addressed in this section (see Appendix B): </w:t>
      </w:r>
      <w:r>
        <w:rPr>
          <w:rFonts w:ascii="Calibri" w:eastAsia="Times New Roman" w:hAnsi="Calibri" w:cs="Calibri"/>
          <w:color w:val="0000FF"/>
          <w:szCs w:val="20"/>
        </w:rPr>
        <w:t>116, 117</w:t>
      </w:r>
    </w:p>
    <w:p w14:paraId="7305B208" w14:textId="77777777" w:rsidR="00DE4863" w:rsidRDefault="00FD4DCC">
      <w:r>
        <w:t xml:space="preserve">In order to establish an appropriate value for </w:t>
      </w:r>
      <m:oMath>
        <m:sSub>
          <m:sSubPr>
            <m:ctrlPr>
              <w:rPr>
                <w:rFonts w:ascii="Cambria Math" w:hAnsi="Cambria Math"/>
                <w:i/>
              </w:rPr>
            </m:ctrlPr>
          </m:sSubPr>
          <m:e>
            <m:r>
              <w:rPr>
                <w:rFonts w:ascii="Cambria Math" w:hAnsi="Cambria Math"/>
              </w:rPr>
              <m:t>H</m:t>
            </m:r>
          </m:e>
          <m:sub>
            <m:r>
              <m:rPr>
                <m:nor/>
              </m:rPr>
              <w:rPr>
                <w:rFonts w:ascii="Cambria Math" w:hAnsi="Cambria Math"/>
              </w:rPr>
              <m:t>submitter</m:t>
            </m:r>
          </m:sub>
        </m:sSub>
      </m:oMath>
      <w:r>
        <w:t xml:space="preserve">, we must also examine the largest </w:t>
      </w:r>
      <m:oMath>
        <m:sSub>
          <m:sSubPr>
            <m:ctrlPr>
              <w:rPr>
                <w:rFonts w:ascii="Cambria Math" w:hAnsi="Cambria Math"/>
                <w:i/>
              </w:rPr>
            </m:ctrlPr>
          </m:sSubPr>
          <m:e>
            <m:r>
              <w:rPr>
                <w:rFonts w:ascii="Cambria Math" w:hAnsi="Cambria Math"/>
              </w:rPr>
              <m:t>H</m:t>
            </m:r>
          </m:e>
          <m:sub>
            <m:r>
              <m:rPr>
                <m:nor/>
              </m:rPr>
              <w:rPr>
                <w:rFonts w:ascii="Cambria Math" w:hAnsi="Cambria Math"/>
              </w:rPr>
              <m:t>submitter</m:t>
            </m:r>
          </m:sub>
        </m:sSub>
      </m:oMath>
      <w:r>
        <w:t xml:space="preserve"> that would meet SP 800-90B Section 4.5 Requirements…</w:t>
      </w:r>
      <w:bookmarkStart w:id="643" w:name="_Hlk90044995"/>
      <w:r>
        <w:t xml:space="preserve"> </w:t>
      </w:r>
    </w:p>
    <w:p w14:paraId="3C8BC61B" w14:textId="77777777" w:rsidR="00DE4863" w:rsidRDefault="00FD4DCC">
      <w:pPr>
        <w:rPr>
          <w:color w:val="0000FF"/>
        </w:rPr>
      </w:pPr>
      <w:r>
        <w:rPr>
          <w:color w:val="0000FF"/>
        </w:rPr>
        <w:t xml:space="preserve">&lt;If it is necessary to reduce the entropy claim in order to satisfy the Health Testing requirements, that can occur here. Explain exactly how any such bound was calculated. If this is not necessary, then the prior section can be the direct source of </w:t>
      </w:r>
      <m:oMath>
        <m:sSub>
          <m:sSubPr>
            <m:ctrlPr>
              <w:rPr>
                <w:rFonts w:ascii="Cambria Math" w:eastAsiaTheme="minorEastAsia" w:hAnsi="Cambria Math"/>
                <w:i/>
                <w:color w:val="0000FF"/>
              </w:rPr>
            </m:ctrlPr>
          </m:sSubPr>
          <m:e>
            <m:r>
              <w:rPr>
                <w:rFonts w:ascii="Cambria Math" w:eastAsiaTheme="minorEastAsia" w:hAnsi="Cambria Math"/>
                <w:color w:val="0000FF"/>
              </w:rPr>
              <m:t>H</m:t>
            </m:r>
          </m:e>
          <m:sub>
            <m:r>
              <m:rPr>
                <m:nor/>
              </m:rPr>
              <w:rPr>
                <w:rFonts w:ascii="Cambria Math" w:eastAsiaTheme="minorEastAsia" w:hAnsi="Cambria Math"/>
                <w:color w:val="0000FF"/>
              </w:rPr>
              <m:t>submitter</m:t>
            </m:r>
          </m:sub>
        </m:sSub>
        <m:r>
          <w:rPr>
            <w:rFonts w:ascii="Cambria Math" w:eastAsiaTheme="minorEastAsia" w:hAnsi="Cambria Math"/>
            <w:color w:val="0000FF"/>
          </w:rPr>
          <m:t>.</m:t>
        </m:r>
      </m:oMath>
      <w:r>
        <w:rPr>
          <w:color w:val="0000FF"/>
        </w:rPr>
        <w:t>&gt;</w:t>
      </w:r>
    </w:p>
    <w:p w14:paraId="593BD48C" w14:textId="77777777" w:rsidR="00DE4863" w:rsidRDefault="00961FD1">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m:rPr>
                  <m:nor/>
                </m:rPr>
                <w:rPr>
                  <w:rFonts w:ascii="Cambria Math" w:eastAsiaTheme="minorEastAsia" w:hAnsi="Cambria Math"/>
                </w:rPr>
                <m:t>submitter</m:t>
              </m:r>
            </m:sub>
          </m:sSub>
          <m:r>
            <w:rPr>
              <w:rFonts w:ascii="Cambria Math" w:eastAsiaTheme="minorEastAsia" w:hAnsi="Cambria Math"/>
            </w:rPr>
            <m:t xml:space="preserve">= </m:t>
          </m:r>
          <m:r>
            <m:rPr>
              <m:nor/>
            </m:rPr>
            <w:rPr>
              <w:rFonts w:ascii="Cambria Math" w:eastAsiaTheme="minorEastAsia" w:hAnsi="Cambria Math"/>
            </w:rPr>
            <m:t>min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m:rPr>
                      <m:nor/>
                    </m:rPr>
                    <w:rPr>
                      <w:rFonts w:ascii="Cambria Math" w:eastAsiaTheme="minorEastAsia" w:hAnsi="Cambria Math"/>
                    </w:rPr>
                    <m:t>heuristic</m:t>
                  </m:r>
                </m:sub>
              </m:sSub>
              <m:r>
                <w:rPr>
                  <w:rFonts w:ascii="Cambria Math" w:eastAsiaTheme="minorEastAsia" w:hAnsi="Cambria Math"/>
                </w:rPr>
                <m:t xml:space="preserve">, </m:t>
              </m:r>
              <m:r>
                <w:rPr>
                  <w:rFonts w:ascii="Cambria Math" w:eastAsiaTheme="minorEastAsia" w:hAnsi="Cambria Math"/>
                  <w:highlight w:val="yellow"/>
                </w:rPr>
                <m:t>Y</m:t>
              </m:r>
            </m:e>
          </m:d>
          <m:r>
            <w:rPr>
              <w:rFonts w:ascii="Cambria Math" w:eastAsiaTheme="minorEastAsia" w:hAnsi="Cambria Math"/>
            </w:rPr>
            <m:t>=</m:t>
          </m:r>
          <m:r>
            <w:rPr>
              <w:rFonts w:ascii="Cambria Math" w:eastAsiaTheme="minorEastAsia" w:hAnsi="Cambria Math"/>
              <w:highlight w:val="yellow"/>
            </w:rPr>
            <m:t>Z</m:t>
          </m:r>
          <m:r>
            <w:rPr>
              <w:rFonts w:ascii="Cambria Math" w:eastAsiaTheme="minorEastAsia" w:hAnsi="Cambria Math"/>
            </w:rPr>
            <m:t>.</m:t>
          </m:r>
        </m:oMath>
      </m:oMathPara>
      <w:bookmarkEnd w:id="643"/>
    </w:p>
    <w:p w14:paraId="6755D76C" w14:textId="77777777" w:rsidR="00DE4863" w:rsidRDefault="00FD4DCC">
      <w:pPr>
        <w:pStyle w:val="Heading1"/>
      </w:pPr>
      <w:bookmarkStart w:id="644" w:name="_Toc485737360"/>
      <w:bookmarkStart w:id="645" w:name="_Ref93585742"/>
      <w:bookmarkStart w:id="646" w:name="_Ref93964465"/>
      <w:bookmarkStart w:id="647" w:name="_Ref93964792"/>
      <w:bookmarkStart w:id="648" w:name="_Ref93965889"/>
      <w:bookmarkStart w:id="649" w:name="_Ref96423875"/>
      <w:bookmarkStart w:id="650" w:name="_Toc102385920"/>
      <w:r>
        <w:lastRenderedPageBreak/>
        <w:t>Statistical Testing</w:t>
      </w:r>
      <w:bookmarkEnd w:id="644"/>
      <w:bookmarkEnd w:id="645"/>
      <w:bookmarkEnd w:id="646"/>
      <w:bookmarkEnd w:id="647"/>
      <w:bookmarkEnd w:id="648"/>
      <w:bookmarkEnd w:id="649"/>
      <w:bookmarkEnd w:id="650"/>
    </w:p>
    <w:p w14:paraId="63363EE5" w14:textId="77777777" w:rsidR="00DE4863" w:rsidRDefault="00FD4DCC">
      <w:pPr>
        <w:rPr>
          <w:color w:val="0000FF"/>
        </w:rPr>
      </w:pPr>
      <w:r>
        <w:rPr>
          <w:color w:val="0000FF"/>
        </w:rPr>
        <w:t>[NIST SHALL] Requirement IDs to be addressed in any subsection below (see Appendix B): 84, 94</w:t>
      </w:r>
    </w:p>
    <w:p w14:paraId="3317D047" w14:textId="77777777" w:rsidR="00DE4863" w:rsidDel="0041106A" w:rsidRDefault="00FD4DCC">
      <w:pPr>
        <w:rPr>
          <w:del w:id="651" w:author="Author"/>
          <w:color w:val="0000FF"/>
        </w:rPr>
      </w:pPr>
      <w:r>
        <w:rPr>
          <w:color w:val="0000FF"/>
        </w:rPr>
        <w:t>[NIST SHALL] Requirement IDs that may partially be addressed in any subsection below (see Appendix B): 86, 122</w:t>
      </w:r>
    </w:p>
    <w:p w14:paraId="339DFBA6" w14:textId="77777777" w:rsidR="00DE4863" w:rsidRDefault="00DE4863">
      <w:pPr>
        <w:rPr>
          <w:color w:val="0000FF"/>
        </w:rPr>
      </w:pPr>
    </w:p>
    <w:p w14:paraId="4ECBF090" w14:textId="70B9F12D" w:rsidR="00DE4863" w:rsidRDefault="00FD4DCC">
      <w:pPr>
        <w:rPr>
          <w:ins w:id="652" w:author="Author"/>
          <w:color w:val="0000FF"/>
        </w:rPr>
      </w:pPr>
      <w:r>
        <w:rPr>
          <w:color w:val="0000FF"/>
        </w:rPr>
        <w:t>&lt;Statistical testing conducted using the NIST tool was produced using version / commit #</w:t>
      </w:r>
      <w:ins w:id="653" w:author="Author">
        <w:r w:rsidR="0041106A">
          <w:rPr>
            <w:color w:val="0000FF"/>
          </w:rPr>
          <w:t xml:space="preserve"> (NIST recommends using an explicitly released and versioned tool)</w:t>
        </w:r>
      </w:ins>
      <w:r>
        <w:rPr>
          <w:color w:val="0000FF"/>
        </w:rPr>
        <w:t xml:space="preserve">. All relevant output of this tool can be found in </w:t>
      </w:r>
      <w:r>
        <w:rPr>
          <w:color w:val="0000FF"/>
        </w:rPr>
        <w:fldChar w:fldCharType="begin"/>
      </w:r>
      <w:r>
        <w:rPr>
          <w:color w:val="0000FF"/>
        </w:rPr>
        <w:instrText xml:space="preserve"> REF _Ref63201545 \r \h </w:instrText>
      </w:r>
      <w:r>
        <w:rPr>
          <w:color w:val="0000FF"/>
        </w:rPr>
      </w:r>
      <w:r>
        <w:rPr>
          <w:color w:val="0000FF"/>
        </w:rPr>
        <w:fldChar w:fldCharType="separate"/>
      </w:r>
      <w:ins w:id="654" w:author="Author">
        <w:r w:rsidR="00063EDC">
          <w:rPr>
            <w:color w:val="0000FF"/>
          </w:rPr>
          <w:t>Appendix A</w:t>
        </w:r>
      </w:ins>
      <w:del w:id="655" w:author="Author">
        <w:r w:rsidDel="00063EDC">
          <w:rPr>
            <w:color w:val="0000FF"/>
          </w:rPr>
          <w:delText>9</w:delText>
        </w:r>
      </w:del>
      <w:r>
        <w:rPr>
          <w:color w:val="0000FF"/>
        </w:rPr>
        <w:fldChar w:fldCharType="end"/>
      </w:r>
      <w:r>
        <w:rPr>
          <w:color w:val="0000FF"/>
        </w:rPr>
        <w:t>.&gt;</w:t>
      </w:r>
    </w:p>
    <w:p w14:paraId="6BFCA47A" w14:textId="68FC20D6" w:rsidR="0041106A" w:rsidRDefault="0041106A">
      <w:pPr>
        <w:rPr>
          <w:color w:val="0000FF"/>
        </w:rPr>
      </w:pPr>
      <w:ins w:id="656" w:author="Author">
        <w:r>
          <w:rPr>
            <w:color w:val="0000FF"/>
          </w:rPr>
          <w:t>&lt;Note: For ESV submissions, this section is likely to be minimal, as the reviewers will look at the ESV results, not the testing described in this section.</w:t>
        </w:r>
        <w:r w:rsidR="00B929DA">
          <w:rPr>
            <w:color w:val="0000FF"/>
          </w:rPr>
          <w:t xml:space="preserve"> In this case, use this section to address requirements without providing the output from the </w:t>
        </w:r>
        <w:r w:rsidR="00F469CD">
          <w:rPr>
            <w:color w:val="0000FF"/>
          </w:rPr>
          <w:t>NIST tool.</w:t>
        </w:r>
        <w:r>
          <w:rPr>
            <w:color w:val="0000FF"/>
          </w:rPr>
          <w:t>&gt;</w:t>
        </w:r>
      </w:ins>
    </w:p>
    <w:p w14:paraId="00D89550" w14:textId="77777777" w:rsidR="00DE4863" w:rsidRDefault="00FD4DCC">
      <w:pPr>
        <w:pStyle w:val="Heading2"/>
      </w:pPr>
      <w:bookmarkStart w:id="657" w:name="_Ref94171546"/>
      <w:bookmarkStart w:id="658" w:name="_Ref94171606"/>
      <w:bookmarkStart w:id="659" w:name="_Ref94171671"/>
      <w:bookmarkStart w:id="660" w:name="_Ref94171729"/>
      <w:bookmarkStart w:id="661" w:name="_Toc102385921"/>
      <w:r>
        <w:t>Raw Data Set Description</w:t>
      </w:r>
      <w:bookmarkEnd w:id="657"/>
      <w:bookmarkEnd w:id="658"/>
      <w:bookmarkEnd w:id="659"/>
      <w:bookmarkEnd w:id="660"/>
      <w:bookmarkEnd w:id="661"/>
    </w:p>
    <w:p w14:paraId="0FE4DF1B" w14:textId="77777777" w:rsidR="00DE4863" w:rsidRDefault="00FD4DCC">
      <w:pPr>
        <w:rPr>
          <w:rFonts w:ascii="Calibri" w:eastAsia="Times New Roman" w:hAnsi="Calibri" w:cs="Calibri"/>
          <w:color w:val="0000FF"/>
          <w:szCs w:val="20"/>
        </w:rPr>
      </w:pPr>
      <w:r>
        <w:rPr>
          <w:color w:val="0000FF"/>
        </w:rPr>
        <w:t>[NIST SHALL] Requirement IDs that may partially be addressed in this section (see Appendix B): 25, 33, 35, 58</w:t>
      </w:r>
    </w:p>
    <w:p w14:paraId="5A4FB566" w14:textId="77777777" w:rsidR="00DE4863" w:rsidRDefault="00FD4DCC">
      <w:r>
        <w:t>In order to attempt to characterize the stability of the noise source and provide a bound for its min entropy production within its supported conditions…</w:t>
      </w:r>
    </w:p>
    <w:p w14:paraId="3EEEDDF0" w14:textId="77777777" w:rsidR="00DE4863" w:rsidRDefault="00FD4DCC">
      <w:pPr>
        <w:rPr>
          <w:color w:val="0000FF"/>
        </w:rPr>
      </w:pPr>
      <w:r>
        <w:rPr>
          <w:color w:val="0000FF"/>
        </w:rPr>
        <w:t>&lt;Describe any use of multiple instances of the part. Include information identifying the hardware used.&gt;</w:t>
      </w:r>
    </w:p>
    <w:p w14:paraId="6CC5141B" w14:textId="77777777" w:rsidR="00DE4863" w:rsidRDefault="00FD4DCC">
      <w:pPr>
        <w:rPr>
          <w:color w:val="0000FF"/>
        </w:rPr>
      </w:pPr>
      <w:r>
        <w:rPr>
          <w:color w:val="0000FF"/>
        </w:rPr>
        <w:t>&lt;Describe any use of Process-Voltage-Temperature (PVT) or entropy-relevant parameter range testing.&gt;</w:t>
      </w:r>
    </w:p>
    <w:p w14:paraId="5FA13A6E" w14:textId="77777777" w:rsidR="00DE4863" w:rsidRDefault="00FD4DCC">
      <w:r>
        <w:rPr>
          <w:color w:val="0000FF"/>
        </w:rPr>
        <w:t>&lt;Customer&gt;</w:t>
      </w:r>
      <w:r>
        <w:t xml:space="preserve"> provided </w:t>
      </w:r>
      <w:r>
        <w:rPr>
          <w:highlight w:val="yellow"/>
        </w:rPr>
        <w:t>r</w:t>
      </w:r>
      <w:r>
        <w:t xml:space="preserve"> sample sets of raw data, with </w:t>
      </w:r>
      <w:r>
        <w:rPr>
          <w:highlight w:val="yellow"/>
        </w:rPr>
        <w:t>N</w:t>
      </w:r>
      <w:r>
        <w:t xml:space="preserve"> million samples in each sample set. </w:t>
      </w:r>
    </w:p>
    <w:p w14:paraId="474B7A15" w14:textId="77777777" w:rsidR="00DE4863" w:rsidRDefault="00FD4DCC">
      <w:r>
        <w:t xml:space="preserve">Each of these sample sets are the sequential raw data output from the </w:t>
      </w:r>
      <w:r>
        <w:rPr>
          <w:color w:val="0000FF"/>
        </w:rPr>
        <w:t>&lt;Target&gt;</w:t>
      </w:r>
      <w:r>
        <w:t xml:space="preserve"> noise source. These </w:t>
      </w:r>
      <w:r>
        <w:rPr>
          <w:highlight w:val="yellow"/>
        </w:rPr>
        <w:t>r</w:t>
      </w:r>
      <w:r>
        <w:t xml:space="preserve"> sample sets are expected to allow the testing to characterize the full range of operations within the expected environmental and process envelope.</w:t>
      </w:r>
    </w:p>
    <w:p w14:paraId="35975597" w14:textId="77EE84B1" w:rsidR="00DE4863" w:rsidRDefault="00FD4DCC">
      <w:pPr>
        <w:pStyle w:val="Caption"/>
      </w:pPr>
      <w:bookmarkStart w:id="662" w:name="_Ref52984633"/>
      <w:r>
        <w:t xml:space="preserve">Table </w:t>
      </w:r>
      <w:r w:rsidR="00961FD1">
        <w:fldChar w:fldCharType="begin"/>
      </w:r>
      <w:r w:rsidR="00961FD1">
        <w:instrText xml:space="preserve"> SEQ Table \* ARABIC </w:instrText>
      </w:r>
      <w:r w:rsidR="00961FD1">
        <w:fldChar w:fldCharType="separate"/>
      </w:r>
      <w:r w:rsidR="00063EDC">
        <w:rPr>
          <w:noProof/>
        </w:rPr>
        <w:t>3</w:t>
      </w:r>
      <w:r w:rsidR="00961FD1">
        <w:rPr>
          <w:noProof/>
        </w:rPr>
        <w:fldChar w:fldCharType="end"/>
      </w:r>
      <w:r>
        <w:t>. Specified Entropy Source Conditions</w:t>
      </w:r>
    </w:p>
    <w:tbl>
      <w:tblPr>
        <w:tblStyle w:val="GridTable4"/>
        <w:tblW w:w="7834" w:type="dxa"/>
        <w:tblLook w:val="0620" w:firstRow="1" w:lastRow="0" w:firstColumn="0" w:lastColumn="0" w:noHBand="1" w:noVBand="1"/>
      </w:tblPr>
      <w:tblGrid>
        <w:gridCol w:w="1566"/>
        <w:gridCol w:w="1567"/>
        <w:gridCol w:w="1567"/>
        <w:gridCol w:w="1567"/>
        <w:gridCol w:w="1567"/>
      </w:tblGrid>
      <w:tr w:rsidR="00DE4863" w14:paraId="2CDF2F5A" w14:textId="77777777" w:rsidTr="00DE4863">
        <w:trPr>
          <w:cnfStyle w:val="100000000000" w:firstRow="1" w:lastRow="0" w:firstColumn="0" w:lastColumn="0" w:oddVBand="0" w:evenVBand="0" w:oddHBand="0" w:evenHBand="0" w:firstRowFirstColumn="0" w:firstRowLastColumn="0" w:lastRowFirstColumn="0" w:lastRowLastColumn="0"/>
        </w:trPr>
        <w:tc>
          <w:tcPr>
            <w:tcW w:w="1566" w:type="dxa"/>
          </w:tcPr>
          <w:p w14:paraId="09BB5328" w14:textId="77777777" w:rsidR="00DE4863" w:rsidRDefault="00FD4DCC">
            <w:pPr>
              <w:pStyle w:val="TableText"/>
              <w:rPr>
                <w:lang w:val="en-US"/>
              </w:rPr>
            </w:pPr>
            <w:r>
              <w:rPr>
                <w:lang w:val="en-US"/>
              </w:rPr>
              <w:t>Data Set Label</w:t>
            </w:r>
          </w:p>
        </w:tc>
        <w:tc>
          <w:tcPr>
            <w:tcW w:w="1567" w:type="dxa"/>
          </w:tcPr>
          <w:p w14:paraId="7271DC14" w14:textId="77777777" w:rsidR="00DE4863" w:rsidRDefault="00FD4DCC">
            <w:pPr>
              <w:pStyle w:val="TableText"/>
              <w:rPr>
                <w:lang w:val="en-US"/>
              </w:rPr>
            </w:pPr>
            <w:r>
              <w:rPr>
                <w:lang w:val="en-US"/>
              </w:rPr>
              <w:t>Parameter 1</w:t>
            </w:r>
          </w:p>
        </w:tc>
        <w:tc>
          <w:tcPr>
            <w:tcW w:w="1567" w:type="dxa"/>
          </w:tcPr>
          <w:p w14:paraId="1514CE19" w14:textId="77777777" w:rsidR="00DE4863" w:rsidRDefault="00FD4DCC">
            <w:pPr>
              <w:pStyle w:val="TableText"/>
              <w:rPr>
                <w:lang w:val="en-US"/>
              </w:rPr>
            </w:pPr>
            <w:r>
              <w:rPr>
                <w:lang w:val="en-US"/>
              </w:rPr>
              <w:t>Parameter 2</w:t>
            </w:r>
          </w:p>
        </w:tc>
        <w:tc>
          <w:tcPr>
            <w:tcW w:w="1567" w:type="dxa"/>
          </w:tcPr>
          <w:p w14:paraId="5A335F09" w14:textId="77777777" w:rsidR="00DE4863" w:rsidRDefault="00FD4DCC">
            <w:pPr>
              <w:pStyle w:val="TableText"/>
              <w:rPr>
                <w:lang w:val="en-US"/>
              </w:rPr>
            </w:pPr>
            <w:r>
              <w:rPr>
                <w:lang w:val="en-US"/>
              </w:rPr>
              <w:t>Parameter 3...</w:t>
            </w:r>
          </w:p>
        </w:tc>
        <w:tc>
          <w:tcPr>
            <w:tcW w:w="1567" w:type="dxa"/>
          </w:tcPr>
          <w:p w14:paraId="7FD1C0D2" w14:textId="77777777" w:rsidR="00DE4863" w:rsidRDefault="00FD4DCC">
            <w:pPr>
              <w:pStyle w:val="TableText"/>
              <w:rPr>
                <w:lang w:val="en-US"/>
              </w:rPr>
            </w:pPr>
            <w:r>
              <w:rPr>
                <w:lang w:val="en-US"/>
              </w:rPr>
              <w:t>Raw Data Samples</w:t>
            </w:r>
          </w:p>
        </w:tc>
      </w:tr>
      <w:tr w:rsidR="00DE4863" w14:paraId="3BC7E660" w14:textId="77777777" w:rsidTr="00DE4863">
        <w:tc>
          <w:tcPr>
            <w:tcW w:w="1566" w:type="dxa"/>
          </w:tcPr>
          <w:p w14:paraId="09285B4D" w14:textId="77777777" w:rsidR="00DE4863" w:rsidRDefault="00FD4DCC">
            <w:pPr>
              <w:pStyle w:val="TableText"/>
              <w:rPr>
                <w:lang w:val="en-US"/>
              </w:rPr>
            </w:pPr>
            <w:r>
              <w:rPr>
                <w:lang w:val="en-US"/>
              </w:rPr>
              <w:t>...</w:t>
            </w:r>
          </w:p>
        </w:tc>
        <w:tc>
          <w:tcPr>
            <w:tcW w:w="1567" w:type="dxa"/>
          </w:tcPr>
          <w:p w14:paraId="6C435703" w14:textId="77777777" w:rsidR="00DE4863" w:rsidRDefault="00FD4DCC">
            <w:pPr>
              <w:pStyle w:val="TableText"/>
              <w:rPr>
                <w:lang w:val="en-US"/>
              </w:rPr>
            </w:pPr>
            <w:r>
              <w:rPr>
                <w:lang w:val="en-US"/>
              </w:rPr>
              <w:t>...</w:t>
            </w:r>
          </w:p>
        </w:tc>
        <w:tc>
          <w:tcPr>
            <w:tcW w:w="1567" w:type="dxa"/>
          </w:tcPr>
          <w:p w14:paraId="6E6DF736" w14:textId="77777777" w:rsidR="00DE4863" w:rsidRDefault="00FD4DCC">
            <w:pPr>
              <w:pStyle w:val="TableText"/>
              <w:rPr>
                <w:lang w:val="en-US"/>
              </w:rPr>
            </w:pPr>
            <w:r>
              <w:rPr>
                <w:lang w:val="en-US"/>
              </w:rPr>
              <w:t>...</w:t>
            </w:r>
          </w:p>
        </w:tc>
        <w:tc>
          <w:tcPr>
            <w:tcW w:w="1567" w:type="dxa"/>
          </w:tcPr>
          <w:p w14:paraId="0BB1CCD4" w14:textId="77777777" w:rsidR="00DE4863" w:rsidRDefault="00FD4DCC">
            <w:pPr>
              <w:pStyle w:val="TableText"/>
              <w:rPr>
                <w:lang w:val="en-US"/>
              </w:rPr>
            </w:pPr>
            <w:r>
              <w:rPr>
                <w:lang w:val="en-US"/>
              </w:rPr>
              <w:t>...</w:t>
            </w:r>
          </w:p>
        </w:tc>
        <w:tc>
          <w:tcPr>
            <w:tcW w:w="1567" w:type="dxa"/>
          </w:tcPr>
          <w:p w14:paraId="3F0B9E62" w14:textId="77777777" w:rsidR="00DE4863" w:rsidRDefault="00DE4863">
            <w:pPr>
              <w:pStyle w:val="TableText"/>
              <w:rPr>
                <w:lang w:val="en-US"/>
              </w:rPr>
            </w:pPr>
          </w:p>
        </w:tc>
      </w:tr>
    </w:tbl>
    <w:p w14:paraId="7EDDC35E" w14:textId="77777777" w:rsidR="00DE4863" w:rsidRDefault="00DE4863">
      <w:bookmarkStart w:id="663" w:name="_Toc86226478"/>
      <w:bookmarkStart w:id="664" w:name="_Ref63201648"/>
      <w:bookmarkEnd w:id="663"/>
    </w:p>
    <w:p w14:paraId="1C9CECD4" w14:textId="77777777" w:rsidR="00DE4863" w:rsidRDefault="00FD4DCC">
      <w:pPr>
        <w:pStyle w:val="Heading2"/>
      </w:pPr>
      <w:bookmarkStart w:id="665" w:name="_Ref94171483"/>
      <w:bookmarkStart w:id="666" w:name="_Toc102385922"/>
      <w:r>
        <w:t>Raw Data Testing, Formatting, and Extraction</w:t>
      </w:r>
      <w:bookmarkEnd w:id="665"/>
      <w:bookmarkEnd w:id="666"/>
    </w:p>
    <w:p w14:paraId="4B364846" w14:textId="77777777" w:rsidR="00DE4863" w:rsidRDefault="00FD4DCC">
      <w:pPr>
        <w:rPr>
          <w:color w:val="0000FF"/>
        </w:rPr>
      </w:pPr>
      <w:r>
        <w:rPr>
          <w:color w:val="0000FF"/>
        </w:rPr>
        <w:t>[NIST SHALL] Requirement IDs to be addressed in this section (see Appendix B): 1, 2, 29, 54, 55, 56, 59, 60, 89</w:t>
      </w:r>
    </w:p>
    <w:p w14:paraId="7C7F754D" w14:textId="77777777" w:rsidR="00DE4863" w:rsidRDefault="00FD4DCC">
      <w:pPr>
        <w:rPr>
          <w:rFonts w:ascii="Calibri" w:eastAsia="Times New Roman" w:hAnsi="Calibri" w:cs="Calibri"/>
          <w:color w:val="0000FF"/>
          <w:szCs w:val="20"/>
        </w:rPr>
      </w:pPr>
      <w:r>
        <w:rPr>
          <w:color w:val="0000FF"/>
        </w:rPr>
        <w:t>[NIST SHALL] Requirement IDs that may partially be addressed in this section (see Appendix B): 10, 24, 98</w:t>
      </w:r>
    </w:p>
    <w:p w14:paraId="40C3FCF0" w14:textId="77777777" w:rsidR="00DE4863" w:rsidRDefault="00FD4DCC">
      <w:r>
        <w:t xml:space="preserve">This data was tested using </w:t>
      </w:r>
      <w:r>
        <w:rPr>
          <w:highlight w:val="yellow"/>
        </w:rPr>
        <w:t>m</w:t>
      </w:r>
      <w:r>
        <w:t xml:space="preserve"> bit</w:t>
      </w:r>
      <w:r>
        <w:rPr>
          <w:color w:val="0000FF"/>
        </w:rPr>
        <w:t>(s)</w:t>
      </w:r>
      <w:r>
        <w:t xml:space="preserve"> per test symbol, in the order produced…</w:t>
      </w:r>
    </w:p>
    <w:p w14:paraId="39CB67AB" w14:textId="77777777" w:rsidR="00DE4863" w:rsidRDefault="00FD4DCC">
      <w:pPr>
        <w:rPr>
          <w:color w:val="0000FF"/>
        </w:rPr>
      </w:pPr>
      <w:r>
        <w:rPr>
          <w:color w:val="0000FF"/>
        </w:rPr>
        <w:t>&lt;Provide a description of the raw data. What is its data format?&gt;</w:t>
      </w:r>
    </w:p>
    <w:p w14:paraId="4B54D4DA" w14:textId="77777777" w:rsidR="00DE4863" w:rsidRDefault="00FD4DCC">
      <w:pPr>
        <w:rPr>
          <w:color w:val="0000FF"/>
        </w:rPr>
      </w:pPr>
      <w:r>
        <w:rPr>
          <w:color w:val="0000FF"/>
        </w:rPr>
        <w:t>&lt;Provide a description of how raw data is extracted from the device, and why this procedure is expected to produce a raw data sample that is expected to reflect the normal operation of the noise source (e.g., the sample rate is the same as when the entropy source is producing data for output). Recall that a sequential dataset of at least 1,000,000 sample values must be obtained directly from the noise source. Concatenation of several smaller sets of consecutive samples is allowed but must contain at least 1,000 samples.&gt;</w:t>
      </w:r>
    </w:p>
    <w:p w14:paraId="10767ED9" w14:textId="77777777" w:rsidR="00DE4863" w:rsidRDefault="00FD4DCC">
      <w:pPr>
        <w:rPr>
          <w:color w:val="0000FF"/>
        </w:rPr>
      </w:pPr>
      <w:r>
        <w:rPr>
          <w:color w:val="0000FF"/>
        </w:rPr>
        <w:t>&lt;Provide a description of why this procedure does not interfere with the noise source (e.g., is not expected to change the behavior of the noise source), and how the data was formatted for use by the 90B tool. If it is necessary to translate the data or map it down, describe this process here. If the original alphabet size was greater than 256 and it was reduced to meet SP 800-90B requirements, note this.&gt;</w:t>
      </w:r>
    </w:p>
    <w:p w14:paraId="2CED0188" w14:textId="14657902" w:rsidR="00DE4863" w:rsidRDefault="00FD4DCC">
      <w:pPr>
        <w:rPr>
          <w:color w:val="0000FF"/>
        </w:rPr>
      </w:pPr>
      <w:r>
        <w:rPr>
          <w:color w:val="0000FF"/>
        </w:rPr>
        <w:lastRenderedPageBreak/>
        <w:t xml:space="preserve">&lt;Document who performed the raw data extraction process, and describe the procedures required for this data extraction in </w:t>
      </w:r>
      <w:r>
        <w:rPr>
          <w:color w:val="0000FF"/>
        </w:rPr>
        <w:fldChar w:fldCharType="begin"/>
      </w:r>
      <w:r>
        <w:rPr>
          <w:color w:val="0000FF"/>
        </w:rPr>
        <w:instrText xml:space="preserve"> REF _Ref96423053 \r \h </w:instrText>
      </w:r>
      <w:r>
        <w:rPr>
          <w:color w:val="0000FF"/>
        </w:rPr>
      </w:r>
      <w:r>
        <w:rPr>
          <w:color w:val="0000FF"/>
        </w:rPr>
        <w:fldChar w:fldCharType="separate"/>
      </w:r>
      <w:ins w:id="667" w:author="Author">
        <w:r w:rsidR="00063EDC">
          <w:rPr>
            <w:color w:val="0000FF"/>
          </w:rPr>
          <w:t>Appendix F</w:t>
        </w:r>
      </w:ins>
      <w:del w:id="668" w:author="Author">
        <w:r w:rsidDel="00063EDC">
          <w:rPr>
            <w:color w:val="0000FF"/>
          </w:rPr>
          <w:delText>14</w:delText>
        </w:r>
      </w:del>
      <w:r>
        <w:rPr>
          <w:color w:val="0000FF"/>
        </w:rPr>
        <w:fldChar w:fldCharType="end"/>
      </w:r>
      <w:r>
        <w:rPr>
          <w:color w:val="0000FF"/>
        </w:rPr>
        <w:t>. This should also include any required vendor attestation documentation.&gt;</w:t>
      </w:r>
    </w:p>
    <w:p w14:paraId="1B6088D0" w14:textId="77777777" w:rsidR="00DE4863" w:rsidRDefault="00FD4DCC">
      <w:pPr>
        <w:pStyle w:val="Heading2"/>
      </w:pPr>
      <w:bookmarkStart w:id="669" w:name="_Ref93582094"/>
      <w:bookmarkStart w:id="670" w:name="_Ref93586453"/>
      <w:bookmarkStart w:id="671" w:name="_Toc102385923"/>
      <w:r>
        <w:t>IID Testing</w:t>
      </w:r>
      <w:bookmarkEnd w:id="662"/>
      <w:bookmarkEnd w:id="664"/>
      <w:bookmarkEnd w:id="669"/>
      <w:bookmarkEnd w:id="670"/>
      <w:bookmarkEnd w:id="671"/>
    </w:p>
    <w:p w14:paraId="616D5533" w14:textId="77777777" w:rsidR="00DE4863" w:rsidRDefault="00FD4DCC">
      <w:pPr>
        <w:rPr>
          <w:color w:val="0000FF"/>
        </w:rPr>
      </w:pPr>
      <w:r>
        <w:rPr>
          <w:color w:val="0000FF"/>
        </w:rPr>
        <w:t xml:space="preserve">[NIST SHALL] Requirement IDs that may partially be addressed in this section (see Appendix B): 7, 10, </w:t>
      </w:r>
      <w:r>
        <w:rPr>
          <w:rFonts w:ascii="Calibri" w:eastAsia="Times New Roman" w:hAnsi="Calibri" w:cs="Calibri"/>
          <w:color w:val="0000FF"/>
          <w:szCs w:val="20"/>
        </w:rPr>
        <w:t>95, 96, 99, 100, 106, 107</w:t>
      </w:r>
    </w:p>
    <w:p w14:paraId="3A6A63DD" w14:textId="0AF7A457" w:rsidR="00DE4863" w:rsidRDefault="00FD4DCC">
      <w:r>
        <w:rPr>
          <w:color w:val="0000FF"/>
        </w:rPr>
        <w:t>&lt;If an IID source is claimed, or the source’s design is IID, then it can be useful to present IID testing results here.</w:t>
      </w:r>
      <w:ins w:id="672" w:author="Author">
        <w:r w:rsidR="00691D79">
          <w:rPr>
            <w:color w:val="0000FF"/>
          </w:rPr>
          <w:t xml:space="preserve"> If this section is omitted, please state that the source is non-IID directly.</w:t>
        </w:r>
      </w:ins>
      <w:r>
        <w:rPr>
          <w:color w:val="0000FF"/>
        </w:rPr>
        <w:t>&gt;</w:t>
      </w:r>
    </w:p>
    <w:p w14:paraId="1E85E310" w14:textId="77777777" w:rsidR="00DE4863" w:rsidRDefault="00FD4DCC">
      <w:r>
        <w:t xml:space="preserve">In order to meaningfully test these large data sets across the </w:t>
      </w:r>
      <w:r>
        <w:rPr>
          <w:highlight w:val="yellow"/>
        </w:rPr>
        <w:t>r</w:t>
      </w:r>
      <w:r>
        <w:t xml:space="preserve"> identified conditions, we broke up each sample set of </w:t>
      </w:r>
      <w:proofErr w:type="gramStart"/>
      <w:r>
        <w:rPr>
          <w:highlight w:val="yellow"/>
        </w:rPr>
        <w:t>N</w:t>
      </w:r>
      <w:proofErr w:type="gramEnd"/>
      <w:r>
        <w:t xml:space="preserve"> million samples into </w:t>
      </w:r>
      <w:r>
        <w:rPr>
          <w:highlight w:val="yellow"/>
        </w:rPr>
        <w:t>N</w:t>
      </w:r>
      <w:r>
        <w:t xml:space="preserve"> sample sets of 1 million samples each, and ran the IID tests for each of these 1 million sample sets.</w:t>
      </w:r>
    </w:p>
    <w:p w14:paraId="1164A51F" w14:textId="77777777" w:rsidR="00DE4863" w:rsidRDefault="00FD4DCC">
      <w:r>
        <w:t>In SP 800-90B, each IID test is designed to have a false reject rate of 1/1000. One can use the binomial distribution to establish how many failures for each data set would be expected for a p-value of 0.01. If we denote the CDF of the Binomial Distribution with parameters p=1/1000, n=</w:t>
      </w:r>
      <w:r>
        <w:rPr>
          <w:highlight w:val="yellow"/>
        </w:rPr>
        <w:t>N</w:t>
      </w:r>
      <w:r>
        <w:t xml:space="preserve"> as </w:t>
      </w:r>
      <m:oMath>
        <m:r>
          <w:rPr>
            <w:rFonts w:ascii="Cambria Math" w:hAnsi="Cambria Math"/>
          </w:rPr>
          <m:t>F</m:t>
        </m:r>
        <m:d>
          <m:dPr>
            <m:ctrlPr>
              <w:rPr>
                <w:rFonts w:ascii="Cambria Math" w:hAnsi="Cambria Math"/>
              </w:rPr>
            </m:ctrlPr>
          </m:dPr>
          <m:e>
            <m:r>
              <w:rPr>
                <w:rFonts w:ascii="Cambria Math" w:hAnsi="Cambria Math"/>
              </w:rPr>
              <m:t>k</m:t>
            </m:r>
          </m:e>
        </m:d>
      </m:oMath>
      <w:r>
        <w:t xml:space="preserve"> (so, we are tracking failures of the test), we find the first integer k such that</w:t>
      </w:r>
      <m:oMath>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k</m:t>
            </m:r>
          </m:e>
        </m:d>
        <m:r>
          <m:rPr>
            <m:sty m:val="p"/>
          </m:rPr>
          <w:rPr>
            <w:rFonts w:ascii="Cambria Math" w:hAnsi="Cambria Math"/>
          </w:rPr>
          <m:t>≥0.99</m:t>
        </m:r>
      </m:oMath>
      <w:r>
        <w:t xml:space="preserve">; this </w:t>
      </w:r>
      <m:oMath>
        <m:r>
          <w:rPr>
            <w:rFonts w:ascii="Cambria Math" w:hAnsi="Cambria Math"/>
          </w:rPr>
          <m:t>k</m:t>
        </m:r>
      </m:oMath>
      <w:r>
        <w:t xml:space="preserve"> is the largest number of failures that are consistent with the p-value of 0.01. Through this, we find that </w:t>
      </w:r>
      <w:r>
        <w:rPr>
          <w:highlight w:val="yellow"/>
        </w:rPr>
        <w:t>N</w:t>
      </w:r>
      <w:r>
        <w:t xml:space="preserve"> tests can be viewed as having passed so long as there were </w:t>
      </w:r>
      <w:r>
        <w:rPr>
          <w:highlight w:val="yellow"/>
        </w:rPr>
        <w:t>C</w:t>
      </w:r>
      <w:r>
        <w:t xml:space="preserve"> or fewer failures in the </w:t>
      </w:r>
      <w:r>
        <w:rPr>
          <w:highlight w:val="yellow"/>
        </w:rPr>
        <w:t>N</w:t>
      </w:r>
      <w:r>
        <w:t xml:space="preserve"> instances of that specific IID test.</w:t>
      </w:r>
    </w:p>
    <w:p w14:paraId="5D1F549A" w14:textId="14FBD52D" w:rsidR="00DE4863" w:rsidRDefault="00FD4DCC">
      <w:r>
        <w:t xml:space="preserve">The results are presented in </w:t>
      </w:r>
      <w:r>
        <w:fldChar w:fldCharType="begin"/>
      </w:r>
      <w:r>
        <w:instrText xml:space="preserve"> REF _Ref86142005 \h </w:instrText>
      </w:r>
      <w:r>
        <w:fldChar w:fldCharType="separate"/>
      </w:r>
      <w:r w:rsidR="00063EDC">
        <w:t xml:space="preserve">Table </w:t>
      </w:r>
      <w:r w:rsidR="00063EDC">
        <w:rPr>
          <w:noProof/>
        </w:rPr>
        <w:t>4</w:t>
      </w:r>
      <w:r>
        <w:fldChar w:fldCharType="end"/>
      </w:r>
      <w:r>
        <w:t>.</w:t>
      </w:r>
    </w:p>
    <w:p w14:paraId="15FD7695" w14:textId="42D2B5D6" w:rsidR="00DE4863" w:rsidRDefault="00FD4DCC">
      <w:pPr>
        <w:pStyle w:val="Caption"/>
      </w:pPr>
      <w:bookmarkStart w:id="673" w:name="_Ref86142005"/>
      <w:r>
        <w:t xml:space="preserve">Table </w:t>
      </w:r>
      <w:r w:rsidR="00961FD1">
        <w:fldChar w:fldCharType="begin"/>
      </w:r>
      <w:r w:rsidR="00961FD1">
        <w:instrText xml:space="preserve"> SEQ Table \* ARABIC </w:instrText>
      </w:r>
      <w:r w:rsidR="00961FD1">
        <w:fldChar w:fldCharType="separate"/>
      </w:r>
      <w:r w:rsidR="00063EDC">
        <w:rPr>
          <w:noProof/>
        </w:rPr>
        <w:t>4</w:t>
      </w:r>
      <w:r w:rsidR="00961FD1">
        <w:rPr>
          <w:noProof/>
        </w:rPr>
        <w:fldChar w:fldCharType="end"/>
      </w:r>
      <w:bookmarkEnd w:id="673"/>
      <w:r>
        <w:t>. IID Test Results Across Provided Conditions</w:t>
      </w:r>
    </w:p>
    <w:tbl>
      <w:tblPr>
        <w:tblStyle w:val="GridTable4"/>
        <w:tblW w:w="0" w:type="auto"/>
        <w:tblLook w:val="0620" w:firstRow="1" w:lastRow="0" w:firstColumn="0" w:lastColumn="0" w:noHBand="1" w:noVBand="1"/>
      </w:tblPr>
      <w:tblGrid>
        <w:gridCol w:w="657"/>
        <w:gridCol w:w="816"/>
        <w:gridCol w:w="4407"/>
      </w:tblGrid>
      <w:tr w:rsidR="00DE4863" w14:paraId="2ADBEA6A" w14:textId="77777777" w:rsidTr="00DE4863">
        <w:trPr>
          <w:cnfStyle w:val="100000000000" w:firstRow="1" w:lastRow="0" w:firstColumn="0" w:lastColumn="0" w:oddVBand="0" w:evenVBand="0" w:oddHBand="0" w:evenHBand="0" w:firstRowFirstColumn="0" w:firstRowLastColumn="0" w:lastRowFirstColumn="0" w:lastRowLastColumn="0"/>
        </w:trPr>
        <w:tc>
          <w:tcPr>
            <w:tcW w:w="0" w:type="dxa"/>
          </w:tcPr>
          <w:p w14:paraId="37BAF56A" w14:textId="77777777" w:rsidR="00DE4863" w:rsidRDefault="00FD4DCC">
            <w:pPr>
              <w:pStyle w:val="TableText"/>
              <w:rPr>
                <w:lang w:val="en-US"/>
              </w:rPr>
            </w:pPr>
            <w:r>
              <w:rPr>
                <w:lang w:val="en-US"/>
              </w:rPr>
              <w:t>Data Set Label</w:t>
            </w:r>
          </w:p>
        </w:tc>
        <w:tc>
          <w:tcPr>
            <w:tcW w:w="0" w:type="dxa"/>
          </w:tcPr>
          <w:p w14:paraId="1A65C1B2" w14:textId="77777777" w:rsidR="00DE4863" w:rsidRDefault="00FD4DCC">
            <w:pPr>
              <w:pStyle w:val="TableText"/>
              <w:rPr>
                <w:lang w:val="en-US"/>
              </w:rPr>
            </w:pPr>
            <w:r>
              <w:rPr>
                <w:lang w:val="en-US"/>
              </w:rPr>
              <w:t>Verdict</w:t>
            </w:r>
          </w:p>
        </w:tc>
        <w:tc>
          <w:tcPr>
            <w:tcW w:w="4407" w:type="dxa"/>
          </w:tcPr>
          <w:p w14:paraId="4CC48981" w14:textId="77777777" w:rsidR="00DE4863" w:rsidRDefault="00FD4DCC">
            <w:pPr>
              <w:pStyle w:val="TableText"/>
              <w:rPr>
                <w:lang w:val="en-US"/>
              </w:rPr>
            </w:pPr>
            <w:r>
              <w:rPr>
                <w:lang w:val="en-US"/>
              </w:rPr>
              <w:t>Observed Failures</w:t>
            </w:r>
          </w:p>
        </w:tc>
      </w:tr>
      <w:tr w:rsidR="00DE4863" w14:paraId="1097F4B6" w14:textId="77777777" w:rsidTr="00DE4863">
        <w:tc>
          <w:tcPr>
            <w:tcW w:w="0" w:type="dxa"/>
          </w:tcPr>
          <w:p w14:paraId="51BCA219" w14:textId="77777777" w:rsidR="00DE4863" w:rsidRDefault="00FD4DCC">
            <w:pPr>
              <w:pStyle w:val="TableText"/>
              <w:rPr>
                <w:lang w:val="en-US"/>
              </w:rPr>
            </w:pPr>
            <w:r>
              <w:rPr>
                <w:lang w:val="en-US"/>
              </w:rPr>
              <w:t>...</w:t>
            </w:r>
          </w:p>
        </w:tc>
        <w:tc>
          <w:tcPr>
            <w:tcW w:w="0" w:type="dxa"/>
          </w:tcPr>
          <w:p w14:paraId="4CA37EC2" w14:textId="77777777" w:rsidR="00DE4863" w:rsidRDefault="00FD4DCC">
            <w:pPr>
              <w:pStyle w:val="TableText"/>
              <w:rPr>
                <w:lang w:val="en-US"/>
              </w:rPr>
            </w:pPr>
            <w:r>
              <w:rPr>
                <w:lang w:val="en-US"/>
              </w:rPr>
              <w:t>IID or Non-IID</w:t>
            </w:r>
          </w:p>
        </w:tc>
        <w:tc>
          <w:tcPr>
            <w:tcW w:w="4407" w:type="dxa"/>
          </w:tcPr>
          <w:p w14:paraId="3742C4F9" w14:textId="77777777" w:rsidR="00DE4863" w:rsidRDefault="00FD4DCC">
            <w:pPr>
              <w:pStyle w:val="TableText"/>
              <w:rPr>
                <w:lang w:val="en-US"/>
              </w:rPr>
            </w:pPr>
            <w:r>
              <w:rPr>
                <w:lang w:val="en-US"/>
              </w:rPr>
              <w:t>None or list tests, e.g.,</w:t>
            </w:r>
          </w:p>
          <w:p w14:paraId="178B5EE6" w14:textId="77777777" w:rsidR="00DE4863" w:rsidRDefault="00FD4DCC">
            <w:pPr>
              <w:pStyle w:val="TableText"/>
              <w:rPr>
                <w:lang w:val="en-US"/>
              </w:rPr>
            </w:pPr>
            <w:r>
              <w:rPr>
                <w:lang w:val="en-US"/>
              </w:rPr>
              <w:t>Excursion Test (Passed 98 / 100)</w:t>
            </w:r>
          </w:p>
          <w:p w14:paraId="58C45A3F" w14:textId="77777777" w:rsidR="00DE4863" w:rsidRDefault="00FD4DCC">
            <w:pPr>
              <w:pStyle w:val="TableText"/>
              <w:rPr>
                <w:lang w:val="en-US"/>
              </w:rPr>
            </w:pPr>
            <w:r>
              <w:rPr>
                <w:lang w:val="en-US"/>
              </w:rPr>
              <w:t>Increases Directional Run Test (Passed 98 / 100)</w:t>
            </w:r>
          </w:p>
          <w:p w14:paraId="7FC701AB" w14:textId="77777777" w:rsidR="00DE4863" w:rsidRDefault="00FD4DCC">
            <w:pPr>
              <w:pStyle w:val="TableText"/>
              <w:rPr>
                <w:i/>
                <w:iCs/>
                <w:lang w:val="en-US"/>
              </w:rPr>
            </w:pPr>
            <w:r>
              <w:rPr>
                <w:lang w:val="en-US"/>
              </w:rPr>
              <w:t>Chi-Square Goodness-of-Fit Test (Passed 82 / 100)</w:t>
            </w:r>
          </w:p>
        </w:tc>
      </w:tr>
    </w:tbl>
    <w:p w14:paraId="309399B3" w14:textId="77777777" w:rsidR="00DE4863" w:rsidRDefault="00DE4863"/>
    <w:p w14:paraId="297C289E" w14:textId="77777777" w:rsidR="00DE4863" w:rsidRDefault="00FD4DCC">
      <w:r>
        <w:t>The IID testing shows</w:t>
      </w:r>
      <w:r>
        <w:rPr>
          <w:color w:val="0000FF"/>
        </w:rPr>
        <w:t>… &lt;This should be interpreted as… An IID claim IS OR IS NOT being made here.&gt;</w:t>
      </w:r>
    </w:p>
    <w:p w14:paraId="1B2EFEE8" w14:textId="77777777" w:rsidR="00DE4863" w:rsidRDefault="00FD4DCC">
      <w:pPr>
        <w:pStyle w:val="Heading2"/>
      </w:pPr>
      <w:bookmarkStart w:id="674" w:name="_Ref53585253"/>
      <w:bookmarkStart w:id="675" w:name="_Ref63077273"/>
      <w:bookmarkStart w:id="676" w:name="_Toc102385924"/>
      <w:r>
        <w:t>Statistical Assessment</w:t>
      </w:r>
      <w:bookmarkEnd w:id="674"/>
      <w:r>
        <w:t xml:space="preserve"> of Raw Data</w:t>
      </w:r>
      <w:bookmarkEnd w:id="675"/>
      <w:bookmarkEnd w:id="676"/>
    </w:p>
    <w:p w14:paraId="74F5C506" w14:textId="77777777" w:rsidR="00DE4863" w:rsidRDefault="00FD4DCC">
      <w:pPr>
        <w:rPr>
          <w:color w:val="0000FF"/>
        </w:rPr>
      </w:pPr>
      <w:r>
        <w:rPr>
          <w:color w:val="0000FF"/>
        </w:rPr>
        <w:t>[NIST SHALL] Requirement IDs to be addressed in this section (see Appendix B): 8</w:t>
      </w:r>
    </w:p>
    <w:p w14:paraId="1394609B" w14:textId="77777777" w:rsidR="00DE4863" w:rsidRDefault="00FD4DCC">
      <w:pPr>
        <w:rPr>
          <w:color w:val="0000FF"/>
        </w:rPr>
      </w:pPr>
      <w:r>
        <w:rPr>
          <w:color w:val="0000FF"/>
        </w:rPr>
        <w:t>[NIST SHALL] Requirement IDs that may partially be addressed in in any subsection below (see Appendix B): 10, 34, 35</w:t>
      </w:r>
    </w:p>
    <w:p w14:paraId="3E4AE3AA" w14:textId="77777777" w:rsidR="00DE4863" w:rsidRDefault="00FD4DCC">
      <w:pPr>
        <w:pStyle w:val="Heading3"/>
      </w:pPr>
      <w:bookmarkStart w:id="677" w:name="_Toc102385925"/>
      <w:bookmarkStart w:id="678" w:name="_Hlk90154874"/>
      <w:r>
        <w:t xml:space="preserve">The </w:t>
      </w:r>
      <m:oMath>
        <m:r>
          <m:rPr>
            <m:sty m:val="bi"/>
          </m:rPr>
          <w:rPr>
            <w:rFonts w:ascii="Cambria Math" w:hAnsi="Cambria Math"/>
          </w:rPr>
          <m:t>r</m:t>
        </m:r>
      </m:oMath>
      <w:r>
        <w:t>-Stabilized Result</w:t>
      </w:r>
      <w:bookmarkEnd w:id="677"/>
    </w:p>
    <w:p w14:paraId="18676657" w14:textId="51CDDC8A" w:rsidR="0041106A" w:rsidRDefault="0041106A">
      <w:pPr>
        <w:rPr>
          <w:ins w:id="679" w:author="Author"/>
        </w:rPr>
      </w:pPr>
      <w:ins w:id="680" w:author="Author">
        <w:r w:rsidRPr="00CC535A">
          <w:rPr>
            <w:color w:val="0000FF"/>
          </w:rPr>
          <w:t>&lt;This section presents an analysis approach which may be helpful, but is not required.&gt;</w:t>
        </w:r>
      </w:ins>
    </w:p>
    <w:p w14:paraId="5A0CC3ED" w14:textId="4598F7CE" w:rsidR="00DE4863" w:rsidRDefault="00FD4DCC">
      <w:r>
        <w:t xml:space="preserve">For a fixed noise source with fixed entropy-relevant parameters, a min entropy estimator’s assessment conforms to some fixed distribution. It’s hard to comment on this distribution given only a single result, and sometimes this distribution is unhelpfully wide, which risks intermittent “downstream” validation failures. As such, we produce </w:t>
      </w:r>
      <m:oMath>
        <m:r>
          <w:rPr>
            <w:rFonts w:ascii="Cambria Math" w:hAnsi="Cambria Math"/>
          </w:rPr>
          <m:t>r</m:t>
        </m:r>
      </m:oMath>
      <w:r>
        <w:t>-stabilized assessments, as described in [Hill 2020].</w:t>
      </w:r>
    </w:p>
    <w:p w14:paraId="36C54CC4" w14:textId="77777777" w:rsidR="00DE4863" w:rsidRDefault="00FD4DCC">
      <w:r>
        <w:lastRenderedPageBreak/>
        <w:t xml:space="preserve">In this procedure we characterize this assessment distribution on a per-estimator basis. We ultimately need to express our results using a single assessment per estimator, so we want to produce a summary statistic for this estimator assessment distribution. This summary statistic is intended to represent the underlying distribution more meaningfully than a single assessment would be expected to (as a single assessment is just a single value drawn from the assessment distribution). This summary statistic is taken as the overall estimator assessment across all </w:t>
      </w:r>
      <m:oMath>
        <m:r>
          <w:rPr>
            <w:rFonts w:ascii="Cambria Math" w:hAnsi="Cambria Math"/>
          </w:rPr>
          <m:t>r</m:t>
        </m:r>
      </m:oMath>
      <w:r>
        <w:t xml:space="preserve"> of the performed rounds of each estimator. We then take the minimum overall summary statistic assessment across all the estimators as the overall </w:t>
      </w:r>
      <m:oMath>
        <m:r>
          <w:rPr>
            <w:rFonts w:ascii="Cambria Math" w:hAnsi="Cambria Math"/>
          </w:rPr>
          <m:t>r</m:t>
        </m:r>
      </m:oMath>
      <w:r>
        <w:t>-stabilized result.</w:t>
      </w:r>
    </w:p>
    <w:p w14:paraId="4A1EC3BC" w14:textId="77777777" w:rsidR="00DE4863" w:rsidRDefault="00FD4DCC">
      <w:r>
        <w:t>The more rounds of assessments that are done, the more stable the result is, and the less entropy is lost to statistical artifacts. Of course, doing more assessments requires more data, so there are practical tradeoffs.</w:t>
      </w:r>
    </w:p>
    <w:p w14:paraId="1947D68B" w14:textId="77777777" w:rsidR="00DE4863" w:rsidRDefault="00FD4DCC">
      <w:r>
        <w:t>The summary statistic is taken to be the median for all the estimators other than the (binary) Markov estimator. The median is chosen because it is central; that is, it is a value that has the smallest expected L</w:t>
      </w:r>
      <w:r>
        <w:rPr>
          <w:vertAlign w:val="superscript"/>
        </w:rPr>
        <w:t>1</w:t>
      </w:r>
      <w:r>
        <w:t xml:space="preserve"> distance from a value selected from this assessment distribution. Estimates for the median are fairly stable, and don’t require a substantial number of samples to estimate accurately.</w:t>
      </w:r>
    </w:p>
    <w:p w14:paraId="73FE64C4" w14:textId="77777777" w:rsidR="00DE4863" w:rsidRDefault="00FD4DCC">
      <w:r>
        <w:t>Unfortunately, a median of Markov estimator results isn’t directly comparable to the medians of all the other estimators’ results (for which two-sided 99% confidence intervals are used). As such, we instead estimate the 0.5</w:t>
      </w:r>
      <w:r>
        <w:rPr>
          <w:vertAlign w:val="superscript"/>
        </w:rPr>
        <w:t>th</w:t>
      </w:r>
      <w:r>
        <w:t xml:space="preserve"> percentile for the Markov estimator, </w:t>
      </w:r>
      <w:bookmarkStart w:id="681" w:name="_Hlk90214662"/>
      <w:r>
        <w:t>which makes the summary statistic for the Markov estimator directly comparable to all of the other estimators’ summary statistics.</w:t>
      </w:r>
      <w:bookmarkEnd w:id="681"/>
    </w:p>
    <w:p w14:paraId="016C9DFB" w14:textId="77777777" w:rsidR="00DE4863" w:rsidRDefault="00FD4DCC">
      <w:r>
        <w:t xml:space="preserve">In order to characterize this distribution, we subdivide the large raw data set into </w:t>
      </w:r>
      <m:oMath>
        <m:r>
          <w:rPr>
            <w:rFonts w:ascii="Cambria Math" w:hAnsi="Cambria Math"/>
          </w:rPr>
          <m:t>r</m:t>
        </m:r>
      </m:oMath>
      <w:r>
        <w:t xml:space="preserve"> subsets of 1 million samples each. Each of these subsets is then separately analyzed using the SP 800-90B non-IID</w:t>
      </w:r>
      <w:r>
        <w:rPr>
          <w:vertAlign w:val="superscript"/>
        </w:rPr>
        <w:footnoteReference w:id="2"/>
      </w:r>
      <w:r>
        <w:t xml:space="preserve"> track, producing </w:t>
      </w:r>
      <m:oMath>
        <m:r>
          <w:rPr>
            <w:rFonts w:ascii="Cambria Math" w:hAnsi="Cambria Math"/>
          </w:rPr>
          <m:t>r</m:t>
        </m:r>
      </m:oMath>
      <w:r>
        <w:t xml:space="preserve"> assessment results per estimator.</w:t>
      </w:r>
    </w:p>
    <w:p w14:paraId="3EF55384" w14:textId="77777777" w:rsidR="00DE4863" w:rsidRDefault="00FD4DCC">
      <w:r>
        <w:t xml:space="preserve">In all cases, we establish 99% bootstrap confidence intervals for the sought percentile. The bootstrap procedure that we use is described in </w:t>
      </w:r>
      <w:proofErr w:type="spellStart"/>
      <w:r>
        <w:t>Efron</w:t>
      </w:r>
      <w:proofErr w:type="spellEnd"/>
      <w:r>
        <w:t xml:space="preserve"> and Hastie [EH 2016, Chapters 10-11]. We generate a </w:t>
      </w:r>
      <w:proofErr w:type="spellStart"/>
      <w:r>
        <w:t>BCa</w:t>
      </w:r>
      <w:proofErr w:type="spellEnd"/>
      <w:r>
        <w:t xml:space="preserve"> Bootstrap Confidence Interval when this value is defined. If this value is not defined, then we fall back to a BC Bootstrap Confidence Interval (if the acceleration is undefined but the bias is defined) or a Percentile Bootstrap Confidence Interval (if the bias is undefined). In all cases, we perform 15,000 rounds of bootstrap sampling.</w:t>
      </w:r>
    </w:p>
    <w:p w14:paraId="6491C4AC" w14:textId="77777777" w:rsidR="00DE4863" w:rsidRDefault="00FD4DCC">
      <w:pPr>
        <w:pStyle w:val="Heading3"/>
      </w:pPr>
      <w:bookmarkStart w:id="683" w:name="_Toc102385926"/>
      <w:r>
        <w:t>The Large Block Assessment</w:t>
      </w:r>
      <w:bookmarkEnd w:id="683"/>
    </w:p>
    <w:p w14:paraId="4732D7FF" w14:textId="77777777" w:rsidR="00DE4863" w:rsidRDefault="00FD4DCC">
      <w:r>
        <w:t xml:space="preserve">For each raw data set, we also perform a single </w:t>
      </w:r>
      <w:r>
        <w:rPr>
          <w:i/>
          <w:iCs/>
        </w:rPr>
        <w:t>Large Block Assessment</w:t>
      </w:r>
      <w:r>
        <w:t xml:space="preserve"> (LBA), where the full data set is assessed as a single data set using the NIST SP 800-90B tool.</w:t>
      </w:r>
    </w:p>
    <w:p w14:paraId="04951F7E" w14:textId="77777777" w:rsidR="00DE4863" w:rsidRDefault="00FD4DCC">
      <w:pPr>
        <w:pStyle w:val="Heading3"/>
      </w:pPr>
      <w:bookmarkStart w:id="684" w:name="_Toc102385927"/>
      <w:r>
        <w:t>The Overall Statistical Assessment</w:t>
      </w:r>
      <w:bookmarkEnd w:id="684"/>
    </w:p>
    <w:p w14:paraId="67E5CDAF" w14:textId="77777777" w:rsidR="00DE4863" w:rsidRDefault="00FD4DCC">
      <w:r>
        <w:t>These assessments can be combined in a way that is compliant with SP 800-90B.</w:t>
      </w:r>
    </w:p>
    <w:p w14:paraId="76109327" w14:textId="77777777" w:rsidR="00DE4863" w:rsidRDefault="00FD4DCC">
      <w:pPr>
        <w:pStyle w:val="ListParagraph"/>
      </w:pPr>
      <w:r>
        <w:t xml:space="preserve">Calculate the </w:t>
      </w:r>
      <w:r>
        <w:rPr>
          <w:rFonts w:ascii="Cambria Math" w:hAnsi="Cambria Math" w:cs="Cambria Math"/>
        </w:rPr>
        <w:t>𝑟</w:t>
      </w:r>
      <w:r>
        <w:t>-stabilized assessment using disjoint subsets of the raw data set.</w:t>
      </w:r>
    </w:p>
    <w:p w14:paraId="74EA448A" w14:textId="77777777" w:rsidR="00DE4863" w:rsidRDefault="00FD4DCC">
      <w:pPr>
        <w:pStyle w:val="ListParagraph"/>
      </w:pPr>
      <w:r>
        <w:t>Perform a single Large Block Assessment on the full raw data set.</w:t>
      </w:r>
    </w:p>
    <w:p w14:paraId="5A544842" w14:textId="77777777" w:rsidR="00DE4863" w:rsidRDefault="00FD4DCC">
      <w:pPr>
        <w:pStyle w:val="ListParagraph"/>
      </w:pPr>
      <w:r>
        <w:t xml:space="preserve">The final assessment is the minimum of the </w:t>
      </w:r>
      <w:r>
        <w:rPr>
          <w:rFonts w:ascii="Cambria Math" w:hAnsi="Cambria Math" w:cs="Cambria Math"/>
        </w:rPr>
        <w:t>𝑟</w:t>
      </w:r>
      <w:r>
        <w:t>-stabilized assessment and the Large Block Assessment.</w:t>
      </w:r>
    </w:p>
    <w:p w14:paraId="6E64FBFE" w14:textId="77777777" w:rsidR="00DE4863" w:rsidRDefault="00FD4DCC">
      <w:r>
        <w:t xml:space="preserve">This is mappable to the SP 800-90B process. First note that the Large Block Assessment is exactly the SP 800-90B statistical assessment process but with a very large data set (which is allowed in SP 800-90B). If the </w:t>
      </w:r>
      <m:oMath>
        <m:r>
          <w:rPr>
            <w:rFonts w:ascii="Cambria Math" w:hAnsi="Cambria Math" w:cs="Cambria Math"/>
          </w:rPr>
          <m:t>r</m:t>
        </m:r>
      </m:oMath>
      <w:r>
        <w:t xml:space="preserve">-stabilized assessment is lower than the Large Block Assessment, this can be thought of as reducing the vendor’s </w:t>
      </w:r>
      <m:oMath>
        <m:sSub>
          <m:sSubPr>
            <m:ctrlPr>
              <w:rPr>
                <w:rFonts w:ascii="Cambria Math" w:hAnsi="Cambria Math"/>
                <w:i/>
              </w:rPr>
            </m:ctrlPr>
          </m:sSubPr>
          <m:e>
            <m:r>
              <w:rPr>
                <w:rFonts w:ascii="Cambria Math" w:hAnsi="Cambria Math"/>
              </w:rPr>
              <m:t>H</m:t>
            </m:r>
          </m:e>
          <m:sub>
            <m:r>
              <m:rPr>
                <m:nor/>
              </m:rPr>
              <w:rPr>
                <w:rFonts w:ascii="Cambria Math" w:hAnsi="Cambria Math"/>
              </w:rPr>
              <m:t>submitter</m:t>
            </m:r>
          </m:sub>
        </m:sSub>
      </m:oMath>
      <w:r>
        <w:t xml:space="preserve"> value.</w:t>
      </w:r>
      <w:bookmarkEnd w:id="678"/>
    </w:p>
    <w:p w14:paraId="33242E51" w14:textId="77777777" w:rsidR="00DE4863" w:rsidRDefault="00FD4DCC">
      <w:pPr>
        <w:pStyle w:val="Heading3"/>
      </w:pPr>
      <w:bookmarkStart w:id="685" w:name="_Ref63085673"/>
      <w:bookmarkStart w:id="686" w:name="_Toc102385928"/>
      <w:r>
        <w:lastRenderedPageBreak/>
        <w:t>Statistical Assessment Results</w:t>
      </w:r>
      <w:bookmarkEnd w:id="685"/>
      <w:bookmarkEnd w:id="686"/>
    </w:p>
    <w:p w14:paraId="0E11BAC3" w14:textId="77777777" w:rsidR="00DE4863" w:rsidRDefault="00FD4DCC">
      <w:r>
        <w:t>The statistical testing results are summarized in the following table. The bolded assessment is the minimum for any of the assessed conditions.</w:t>
      </w:r>
    </w:p>
    <w:p w14:paraId="59367C71" w14:textId="3F031F29" w:rsidR="00DE4863" w:rsidRDefault="00FD4DCC">
      <w:pPr>
        <w:pStyle w:val="Caption"/>
      </w:pPr>
      <w:r>
        <w:t xml:space="preserve">Table </w:t>
      </w:r>
      <w:r w:rsidR="00961FD1">
        <w:fldChar w:fldCharType="begin"/>
      </w:r>
      <w:r w:rsidR="00961FD1">
        <w:instrText xml:space="preserve"> SEQ Table \* ARABIC </w:instrText>
      </w:r>
      <w:r w:rsidR="00961FD1">
        <w:fldChar w:fldCharType="separate"/>
      </w:r>
      <w:r w:rsidR="00063EDC">
        <w:rPr>
          <w:noProof/>
        </w:rPr>
        <w:t>5</w:t>
      </w:r>
      <w:r w:rsidR="00961FD1">
        <w:rPr>
          <w:noProof/>
        </w:rPr>
        <w:fldChar w:fldCharType="end"/>
      </w:r>
      <w:r>
        <w:t>. Statistical Assessment Results</w:t>
      </w:r>
      <w:bookmarkStart w:id="687" w:name="_Hlk90155211"/>
      <w:r>
        <w:rPr>
          <w:rStyle w:val="FootnoteReference"/>
        </w:rPr>
        <w:footnoteReference w:id="3"/>
      </w:r>
      <w:bookmarkEnd w:id="687"/>
    </w:p>
    <w:tbl>
      <w:tblPr>
        <w:tblStyle w:val="GridTable4"/>
        <w:tblW w:w="0" w:type="auto"/>
        <w:tblLook w:val="0620" w:firstRow="1" w:lastRow="0" w:firstColumn="0" w:lastColumn="0" w:noHBand="1" w:noVBand="1"/>
      </w:tblPr>
      <w:tblGrid>
        <w:gridCol w:w="1728"/>
        <w:gridCol w:w="2340"/>
      </w:tblGrid>
      <w:tr w:rsidR="00DE4863" w14:paraId="3D3C261D" w14:textId="77777777" w:rsidTr="00DE4863">
        <w:trPr>
          <w:cnfStyle w:val="100000000000" w:firstRow="1" w:lastRow="0" w:firstColumn="0" w:lastColumn="0" w:oddVBand="0" w:evenVBand="0" w:oddHBand="0" w:evenHBand="0" w:firstRowFirstColumn="0" w:firstRowLastColumn="0" w:lastRowFirstColumn="0" w:lastRowLastColumn="0"/>
        </w:trPr>
        <w:tc>
          <w:tcPr>
            <w:tcW w:w="1728" w:type="dxa"/>
          </w:tcPr>
          <w:p w14:paraId="1A50DE55" w14:textId="77777777" w:rsidR="00DE4863" w:rsidRDefault="00FD4DCC">
            <w:pPr>
              <w:rPr>
                <w:rFonts w:cstheme="minorHAnsi"/>
              </w:rPr>
            </w:pPr>
            <w:r>
              <w:t>Data Set Label</w:t>
            </w:r>
          </w:p>
        </w:tc>
        <w:tc>
          <w:tcPr>
            <w:tcW w:w="2340" w:type="dxa"/>
          </w:tcPr>
          <w:p w14:paraId="2B6E3035" w14:textId="77777777" w:rsidR="00DE4863" w:rsidRDefault="00FD4DCC">
            <w:pPr>
              <w:rPr>
                <w:rFonts w:cstheme="minorHAnsi"/>
              </w:rPr>
            </w:pPr>
            <w:r>
              <w:rPr>
                <w:rFonts w:cstheme="minorHAnsi"/>
              </w:rPr>
              <w:t>Assessed Min Entropy</w:t>
            </w:r>
          </w:p>
        </w:tc>
      </w:tr>
      <w:tr w:rsidR="00DE4863" w14:paraId="4FD56A4B" w14:textId="77777777" w:rsidTr="00DE4863">
        <w:tc>
          <w:tcPr>
            <w:tcW w:w="1728" w:type="dxa"/>
          </w:tcPr>
          <w:p w14:paraId="478EFD9A" w14:textId="77777777" w:rsidR="00DE4863" w:rsidRDefault="00FD4DCC">
            <w:pPr>
              <w:rPr>
                <w:rFonts w:cstheme="minorHAnsi"/>
              </w:rPr>
            </w:pPr>
            <w:r>
              <w:rPr>
                <w:rFonts w:cstheme="minorHAnsi"/>
              </w:rPr>
              <w:t>…</w:t>
            </w:r>
          </w:p>
        </w:tc>
        <w:tc>
          <w:tcPr>
            <w:tcW w:w="2340" w:type="dxa"/>
          </w:tcPr>
          <w:p w14:paraId="53A3D955" w14:textId="77777777" w:rsidR="00DE4863" w:rsidRDefault="00FD4DCC">
            <w:pPr>
              <w:rPr>
                <w:rFonts w:cstheme="minorHAnsi"/>
              </w:rPr>
            </w:pPr>
            <w:r>
              <w:rPr>
                <w:rFonts w:cstheme="minorHAnsi"/>
                <w:color w:val="0000FF"/>
              </w:rPr>
              <w:t>&lt;result&gt;</w:t>
            </w:r>
          </w:p>
        </w:tc>
      </w:tr>
    </w:tbl>
    <w:p w14:paraId="495BA5F9" w14:textId="77777777" w:rsidR="00DE4863" w:rsidRDefault="00DE4863">
      <w:pPr>
        <w:pStyle w:val="NoSpacing"/>
      </w:pPr>
    </w:p>
    <w:p w14:paraId="5BFB1C6B" w14:textId="77777777" w:rsidR="00DE4863" w:rsidRDefault="00FD4DCC">
      <w:r>
        <w:t xml:space="preserve">We thus adopt an initial min entropy assessment of </w:t>
      </w:r>
      <m:oMath>
        <m:sSub>
          <m:sSubPr>
            <m:ctrlPr>
              <w:rPr>
                <w:rFonts w:ascii="Cambria Math" w:hAnsi="Cambria Math"/>
                <w:b/>
                <w:bCs/>
                <w:i/>
              </w:rPr>
            </m:ctrlPr>
          </m:sSubPr>
          <m:e>
            <m:r>
              <m:rPr>
                <m:sty m:val="bi"/>
              </m:rPr>
              <w:rPr>
                <w:rFonts w:ascii="Cambria Math" w:hAnsi="Cambria Math"/>
              </w:rPr>
              <m:t>H</m:t>
            </m:r>
          </m:e>
          <m:sub>
            <m:r>
              <m:rPr>
                <m:nor/>
              </m:rPr>
              <w:rPr>
                <w:rFonts w:ascii="Cambria Math" w:hAnsi="Cambria Math"/>
                <w:b/>
                <w:bCs/>
                <w:vertAlign w:val="subscript"/>
              </w:rPr>
              <m:t>original</m:t>
            </m:r>
          </m:sub>
        </m:sSub>
        <m:r>
          <m:rPr>
            <m:sty m:val="bi"/>
          </m:rPr>
          <w:rPr>
            <w:rFonts w:ascii="Cambria Math" w:hAnsi="Cambria Math"/>
            <w:vertAlign w:val="subscript"/>
          </w:rPr>
          <m:t xml:space="preserve"> </m:t>
        </m:r>
        <m:r>
          <m:rPr>
            <m:sty m:val="bi"/>
          </m:rPr>
          <w:rPr>
            <w:rFonts w:ascii="Cambria Math" w:hAnsi="Cambria Math"/>
          </w:rPr>
          <m:t>=</m:t>
        </m:r>
        <m:r>
          <w:rPr>
            <w:rFonts w:ascii="Cambria Math" w:hAnsi="Cambria Math"/>
          </w:rPr>
          <m:t xml:space="preserve"> </m:t>
        </m:r>
        <m:r>
          <m:rPr>
            <m:sty m:val="bi"/>
          </m:rPr>
          <w:rPr>
            <w:rFonts w:ascii="Cambria Math" w:hAnsi="Cambria Math"/>
            <w:highlight w:val="yellow"/>
          </w:rPr>
          <m:t>X</m:t>
        </m:r>
      </m:oMath>
      <w:r>
        <w:rPr>
          <w:b/>
          <w:bCs/>
        </w:rPr>
        <w:t>.</w:t>
      </w:r>
      <w:r>
        <w:t xml:space="preserve"> </w:t>
      </w:r>
    </w:p>
    <w:p w14:paraId="4B7E2257" w14:textId="77777777" w:rsidR="00DE4863" w:rsidRDefault="00FD4DCC">
      <w:pPr>
        <w:rPr>
          <w:b/>
          <w:bCs/>
        </w:rPr>
      </w:pPr>
      <w:r>
        <w:t>Similarly, the resulting</w:t>
      </w:r>
      <w:r>
        <w:rPr>
          <w:b/>
          <w:bCs/>
        </w:rPr>
        <w:t xml:space="preserve"> </w:t>
      </w:r>
      <m:oMath>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vertAlign w:val="subscript"/>
              </w:rPr>
              <m:t>I</m:t>
            </m:r>
          </m:sub>
        </m:sSub>
        <m:r>
          <m:rPr>
            <m:sty m:val="bi"/>
          </m:rPr>
          <w:rPr>
            <w:rFonts w:ascii="Cambria Math" w:hAnsi="Cambria Math"/>
          </w:rPr>
          <m:t>=</m:t>
        </m:r>
        <m:func>
          <m:funcPr>
            <m:ctrlPr>
              <w:rPr>
                <w:rFonts w:ascii="Cambria Math" w:hAnsi="Cambria Math"/>
                <w:b/>
                <w:bCs/>
              </w:rPr>
            </m:ctrlPr>
          </m:funcPr>
          <m:fName>
            <m:r>
              <m:rPr>
                <m:sty m:val="b"/>
              </m:rPr>
              <w:rPr>
                <w:rFonts w:ascii="Cambria Math" w:hAnsi="Cambria Math"/>
              </w:rPr>
              <m:t>min</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H</m:t>
                    </m:r>
                  </m:e>
                  <m:sub>
                    <m:r>
                      <m:rPr>
                        <m:nor/>
                      </m:rPr>
                      <w:rPr>
                        <w:rFonts w:ascii="Cambria Math" w:hAnsi="Cambria Math"/>
                        <w:b/>
                        <w:bCs/>
                        <w:vertAlign w:val="subscript"/>
                      </w:rPr>
                      <m:t>submitter</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H</m:t>
                    </m:r>
                  </m:e>
                  <m:sub>
                    <m:r>
                      <m:rPr>
                        <m:nor/>
                      </m:rPr>
                      <w:rPr>
                        <w:rFonts w:ascii="Cambria Math" w:hAnsi="Cambria Math"/>
                        <w:b/>
                        <w:bCs/>
                        <w:vertAlign w:val="subscript"/>
                      </w:rPr>
                      <m:t>original</m:t>
                    </m:r>
                  </m:sub>
                </m:sSub>
              </m:e>
            </m:d>
          </m:e>
        </m:func>
        <m:r>
          <m:rPr>
            <m:sty m:val="bi"/>
          </m:rPr>
          <w:rPr>
            <w:rFonts w:ascii="Cambria Math" w:hAnsi="Cambria Math"/>
          </w:rPr>
          <m:t xml:space="preserve">= </m:t>
        </m:r>
        <m:r>
          <m:rPr>
            <m:sty m:val="bi"/>
          </m:rPr>
          <w:rPr>
            <w:rFonts w:ascii="Cambria Math" w:eastAsiaTheme="minorEastAsia" w:hAnsi="Cambria Math"/>
            <w:highlight w:val="yellow"/>
          </w:rPr>
          <m:t>Y</m:t>
        </m:r>
      </m:oMath>
      <w:r>
        <w:rPr>
          <w:b/>
          <w:bCs/>
        </w:rPr>
        <w:t>.</w:t>
      </w:r>
    </w:p>
    <w:p w14:paraId="40F84BE8" w14:textId="77777777" w:rsidR="00DE4863" w:rsidRDefault="00FD4DCC">
      <w:pPr>
        <w:pStyle w:val="Heading2"/>
      </w:pPr>
      <w:bookmarkStart w:id="688" w:name="_Ref52976742"/>
      <w:bookmarkStart w:id="689" w:name="_Ref52977075"/>
      <w:bookmarkStart w:id="690" w:name="_Ref52979045"/>
      <w:bookmarkStart w:id="691" w:name="_Toc102385929"/>
      <w:r>
        <w:t>Restart Testing</w:t>
      </w:r>
      <w:bookmarkEnd w:id="688"/>
      <w:bookmarkEnd w:id="689"/>
      <w:bookmarkEnd w:id="690"/>
      <w:bookmarkEnd w:id="691"/>
    </w:p>
    <w:p w14:paraId="1084D721" w14:textId="77777777" w:rsidR="00DE4863" w:rsidRDefault="00FD4DCC">
      <w:pPr>
        <w:rPr>
          <w:color w:val="0000FF"/>
        </w:rPr>
      </w:pPr>
      <w:r>
        <w:rPr>
          <w:color w:val="0000FF"/>
        </w:rPr>
        <w:t>[NIST SHALL] Requirement IDs to be addressed in this section (see Appendix B): 5, 6, 11, 12, 13, 14, 32, 92</w:t>
      </w:r>
    </w:p>
    <w:p w14:paraId="533DCA47" w14:textId="77777777" w:rsidR="00DE4863" w:rsidRDefault="00FD4DCC">
      <w:pPr>
        <w:rPr>
          <w:rFonts w:cs="Arial"/>
          <w:szCs w:val="20"/>
        </w:rPr>
      </w:pPr>
      <w:r>
        <w:rPr>
          <w:rFonts w:cs="Arial"/>
          <w:color w:val="0000FF"/>
          <w:szCs w:val="20"/>
        </w:rPr>
        <w:t>&lt;Customer/Lab&gt;</w:t>
      </w:r>
      <w:r>
        <w:rPr>
          <w:rFonts w:cs="Arial"/>
          <w:szCs w:val="20"/>
        </w:rPr>
        <w:t xml:space="preserve"> extracted restart data as described in SP 800-90B Sections 3.1.1 and 3.1.4. The entropy source was restarted 1000 times. For each restart, 1000 consecutive samples were collected directly from the noise source immediately when it was ready and able under real-world conditions. </w:t>
      </w:r>
    </w:p>
    <w:p w14:paraId="0485F5F7" w14:textId="77777777" w:rsidR="00DE4863" w:rsidRDefault="00FD4DCC">
      <w:pPr>
        <w:rPr>
          <w:rFonts w:cs="Arial"/>
          <w:szCs w:val="20"/>
        </w:rPr>
      </w:pPr>
      <w:r>
        <w:rPr>
          <w:rFonts w:cs="Arial"/>
          <w:color w:val="0000FF"/>
          <w:szCs w:val="20"/>
        </w:rPr>
        <w:t>&lt;Describe what “restart” means for this source under normal, real-world operating conditions and the process which was applied during restart testing.&gt;</w:t>
      </w:r>
    </w:p>
    <w:p w14:paraId="2239B4FD" w14:textId="77777777" w:rsidR="00DE4863" w:rsidRDefault="00FD4DCC">
      <w:pPr>
        <w:rPr>
          <w:rFonts w:cs="Arial"/>
          <w:szCs w:val="20"/>
        </w:rPr>
      </w:pPr>
      <w:r>
        <w:rPr>
          <w:rFonts w:cs="Arial"/>
          <w:szCs w:val="20"/>
        </w:rPr>
        <w:t>This was drawn from an instance of the entropy source in its nominal condition (</w:t>
      </w:r>
      <w:r>
        <w:rPr>
          <w:rFonts w:cs="Arial"/>
          <w:color w:val="0000FF"/>
          <w:szCs w:val="20"/>
        </w:rPr>
        <w:t>parameter 1, parameter 2, parameter 3, …</w:t>
      </w:r>
      <w:r>
        <w:rPr>
          <w:rFonts w:cs="Arial"/>
          <w:szCs w:val="20"/>
        </w:rPr>
        <w:t>).</w:t>
      </w:r>
    </w:p>
    <w:p w14:paraId="1AE1007D" w14:textId="59D22149" w:rsidR="00DE4863" w:rsidRDefault="00FD4DCC">
      <w:pPr>
        <w:pStyle w:val="Caption"/>
      </w:pPr>
      <w:bookmarkStart w:id="692" w:name="_Ref86097883"/>
      <w:bookmarkStart w:id="693" w:name="_Ref34662266"/>
      <w:bookmarkStart w:id="694" w:name="_Hlk90045151"/>
      <w:bookmarkStart w:id="695" w:name="_Hlk89422417"/>
      <w:r>
        <w:t xml:space="preserve">Table </w:t>
      </w:r>
      <w:r w:rsidR="00961FD1">
        <w:fldChar w:fldCharType="begin"/>
      </w:r>
      <w:r w:rsidR="00961FD1">
        <w:instrText xml:space="preserve"> SEQ Table \* ARABIC </w:instrText>
      </w:r>
      <w:r w:rsidR="00961FD1">
        <w:fldChar w:fldCharType="separate"/>
      </w:r>
      <w:r w:rsidR="00063EDC">
        <w:rPr>
          <w:noProof/>
        </w:rPr>
        <w:t>6</w:t>
      </w:r>
      <w:r w:rsidR="00961FD1">
        <w:rPr>
          <w:noProof/>
        </w:rPr>
        <w:fldChar w:fldCharType="end"/>
      </w:r>
      <w:bookmarkEnd w:id="692"/>
      <w:r>
        <w:t>. Restart Test Results</w:t>
      </w:r>
      <w:bookmarkEnd w:id="693"/>
    </w:p>
    <w:tbl>
      <w:tblPr>
        <w:tblStyle w:val="GridTable4"/>
        <w:tblW w:w="8036" w:type="dxa"/>
        <w:tblLook w:val="0620" w:firstRow="1" w:lastRow="0" w:firstColumn="0" w:lastColumn="0" w:noHBand="1" w:noVBand="1"/>
      </w:tblPr>
      <w:tblGrid>
        <w:gridCol w:w="1334"/>
        <w:gridCol w:w="1191"/>
        <w:gridCol w:w="1096"/>
        <w:gridCol w:w="1313"/>
        <w:gridCol w:w="1034"/>
        <w:gridCol w:w="1034"/>
        <w:gridCol w:w="1034"/>
      </w:tblGrid>
      <w:tr w:rsidR="00DE4863" w14:paraId="5F553A0B" w14:textId="77777777" w:rsidTr="00DE4863">
        <w:trPr>
          <w:cnfStyle w:val="100000000000" w:firstRow="1" w:lastRow="0" w:firstColumn="0" w:lastColumn="0" w:oddVBand="0" w:evenVBand="0" w:oddHBand="0" w:evenHBand="0" w:firstRowFirstColumn="0" w:firstRowLastColumn="0" w:lastRowFirstColumn="0" w:lastRowLastColumn="0"/>
        </w:trPr>
        <w:tc>
          <w:tcPr>
            <w:tcW w:w="1334" w:type="dxa"/>
          </w:tcPr>
          <w:p w14:paraId="44DC8630" w14:textId="77777777" w:rsidR="00DE4863" w:rsidRDefault="00FD4DCC">
            <w:pPr>
              <w:rPr>
                <w:rFonts w:cstheme="minorHAnsi"/>
              </w:rPr>
            </w:pPr>
            <w:r>
              <w:rPr>
                <w:rFonts w:cstheme="minorHAnsi"/>
              </w:rPr>
              <w:t>Initial Entropy (</w:t>
            </w:r>
            <m:oMath>
              <m:sSub>
                <m:sSubPr>
                  <m:ctrlPr>
                    <w:rPr>
                      <w:rFonts w:ascii="Cambria Math" w:hAnsi="Cambria Math" w:cstheme="minorHAnsi"/>
                      <w:i/>
                    </w:rPr>
                  </m:ctrlPr>
                </m:sSubPr>
                <m:e>
                  <m:r>
                    <m:rPr>
                      <m:sty m:val="bi"/>
                    </m:rPr>
                    <w:rPr>
                      <w:rFonts w:ascii="Cambria Math" w:hAnsi="Cambria Math" w:cstheme="minorHAnsi"/>
                    </w:rPr>
                    <m:t>H</m:t>
                  </m:r>
                </m:e>
                <m:sub>
                  <m:r>
                    <m:rPr>
                      <m:sty m:val="bi"/>
                    </m:rPr>
                    <w:rPr>
                      <w:rFonts w:ascii="Cambria Math" w:hAnsi="Cambria Math" w:cstheme="minorHAnsi"/>
                    </w:rPr>
                    <m:t>I</m:t>
                  </m:r>
                </m:sub>
              </m:sSub>
            </m:oMath>
            <w:r>
              <w:rPr>
                <w:rFonts w:cstheme="minorHAnsi"/>
              </w:rPr>
              <w:t>)</w:t>
            </w:r>
          </w:p>
        </w:tc>
        <w:tc>
          <w:tcPr>
            <w:tcW w:w="1191" w:type="dxa"/>
          </w:tcPr>
          <w:p w14:paraId="5B14C3EA" w14:textId="77777777" w:rsidR="00DE4863" w:rsidRDefault="00961FD1">
            <w:pPr>
              <w:rPr>
                <w:rFonts w:cstheme="minorHAnsi"/>
              </w:rPr>
            </w:pPr>
            <m:oMathPara>
              <m:oMath>
                <m:sSub>
                  <m:sSubPr>
                    <m:ctrlPr>
                      <w:rPr>
                        <w:rFonts w:ascii="Cambria Math" w:hAnsi="Cambria Math" w:cstheme="minorHAnsi"/>
                        <w:i/>
                      </w:rPr>
                    </m:ctrlPr>
                  </m:sSubPr>
                  <m:e>
                    <m:r>
                      <m:rPr>
                        <m:sty m:val="bi"/>
                      </m:rPr>
                      <w:rPr>
                        <w:rFonts w:ascii="Cambria Math" w:hAnsi="Cambria Math" w:cstheme="minorHAnsi"/>
                      </w:rPr>
                      <m:t>X</m:t>
                    </m:r>
                  </m:e>
                  <m:sub>
                    <m:r>
                      <m:rPr>
                        <m:nor/>
                      </m:rPr>
                      <w:rPr>
                        <w:rFonts w:cstheme="minorHAnsi"/>
                      </w:rPr>
                      <m:t>cutoff</m:t>
                    </m:r>
                  </m:sub>
                </m:sSub>
              </m:oMath>
            </m:oMathPara>
          </w:p>
        </w:tc>
        <w:tc>
          <w:tcPr>
            <w:tcW w:w="1096" w:type="dxa"/>
          </w:tcPr>
          <w:p w14:paraId="46ACD81A" w14:textId="77777777" w:rsidR="00DE4863" w:rsidRDefault="00961FD1">
            <w:pPr>
              <w:rPr>
                <w:rFonts w:cstheme="minorHAnsi"/>
              </w:rPr>
            </w:pPr>
            <m:oMathPara>
              <m:oMath>
                <m:sSub>
                  <m:sSubPr>
                    <m:ctrlPr>
                      <w:rPr>
                        <w:rFonts w:ascii="Cambria Math" w:hAnsi="Cambria Math" w:cstheme="minorHAnsi"/>
                        <w:i/>
                      </w:rPr>
                    </m:ctrlPr>
                  </m:sSubPr>
                  <m:e>
                    <m:r>
                      <m:rPr>
                        <m:sty m:val="bi"/>
                      </m:rPr>
                      <w:rPr>
                        <w:rFonts w:ascii="Cambria Math" w:hAnsi="Cambria Math" w:cstheme="minorHAnsi"/>
                      </w:rPr>
                      <m:t>X</m:t>
                    </m:r>
                  </m:e>
                  <m:sub>
                    <m:r>
                      <m:rPr>
                        <m:nor/>
                      </m:rPr>
                      <w:rPr>
                        <w:rFonts w:cstheme="minorHAnsi"/>
                      </w:rPr>
                      <m:t>max</m:t>
                    </m:r>
                  </m:sub>
                </m:sSub>
              </m:oMath>
            </m:oMathPara>
          </w:p>
        </w:tc>
        <w:tc>
          <w:tcPr>
            <w:tcW w:w="1313" w:type="dxa"/>
          </w:tcPr>
          <w:p w14:paraId="6FEB2D17" w14:textId="77777777" w:rsidR="00DE4863" w:rsidRDefault="00FD4DCC">
            <w:pPr>
              <w:rPr>
                <w:rFonts w:cstheme="minorHAnsi"/>
              </w:rPr>
            </w:pPr>
            <w:r>
              <w:rPr>
                <w:rFonts w:cstheme="minorHAnsi"/>
              </w:rPr>
              <w:t>Restart Sanity Test Results</w:t>
            </w:r>
          </w:p>
        </w:tc>
        <w:tc>
          <w:tcPr>
            <w:tcW w:w="1034" w:type="dxa"/>
          </w:tcPr>
          <w:p w14:paraId="2C2DCEC8" w14:textId="77777777" w:rsidR="00DE4863" w:rsidRDefault="00961FD1">
            <w:pPr>
              <w:rPr>
                <w:rFonts w:cstheme="minorHAnsi"/>
              </w:rPr>
            </w:pPr>
            <m:oMathPara>
              <m:oMath>
                <m:sSub>
                  <m:sSubPr>
                    <m:ctrlPr>
                      <w:rPr>
                        <w:rFonts w:ascii="Cambria Math" w:hAnsi="Cambria Math" w:cstheme="minorHAnsi"/>
                        <w:i/>
                      </w:rPr>
                    </m:ctrlPr>
                  </m:sSubPr>
                  <m:e>
                    <m:r>
                      <m:rPr>
                        <m:sty m:val="bi"/>
                      </m:rPr>
                      <w:rPr>
                        <w:rFonts w:ascii="Cambria Math" w:hAnsi="Cambria Math" w:cstheme="minorHAnsi"/>
                      </w:rPr>
                      <m:t>H</m:t>
                    </m:r>
                  </m:e>
                  <m:sub>
                    <m:r>
                      <m:rPr>
                        <m:nor/>
                      </m:rPr>
                      <w:rPr>
                        <w:rFonts w:cstheme="minorHAnsi"/>
                      </w:rPr>
                      <m:t>r</m:t>
                    </m:r>
                  </m:sub>
                </m:sSub>
              </m:oMath>
            </m:oMathPara>
          </w:p>
        </w:tc>
        <w:tc>
          <w:tcPr>
            <w:tcW w:w="1034" w:type="dxa"/>
          </w:tcPr>
          <w:p w14:paraId="74629935" w14:textId="77777777" w:rsidR="00DE4863" w:rsidRDefault="00961FD1">
            <w:pPr>
              <w:rPr>
                <w:rFonts w:cstheme="minorHAnsi"/>
              </w:rPr>
            </w:pPr>
            <m:oMathPara>
              <m:oMath>
                <m:sSub>
                  <m:sSubPr>
                    <m:ctrlPr>
                      <w:rPr>
                        <w:rFonts w:ascii="Cambria Math" w:hAnsi="Cambria Math" w:cstheme="minorHAnsi"/>
                        <w:i/>
                      </w:rPr>
                    </m:ctrlPr>
                  </m:sSubPr>
                  <m:e>
                    <m:r>
                      <m:rPr>
                        <m:sty m:val="bi"/>
                      </m:rPr>
                      <w:rPr>
                        <w:rFonts w:ascii="Cambria Math" w:hAnsi="Cambria Math" w:cstheme="minorHAnsi"/>
                      </w:rPr>
                      <m:t>H</m:t>
                    </m:r>
                  </m:e>
                  <m:sub>
                    <m:r>
                      <m:rPr>
                        <m:nor/>
                      </m:rPr>
                      <w:rPr>
                        <w:rFonts w:cstheme="minorHAnsi"/>
                      </w:rPr>
                      <m:t>c</m:t>
                    </m:r>
                  </m:sub>
                </m:sSub>
              </m:oMath>
            </m:oMathPara>
          </w:p>
        </w:tc>
        <w:tc>
          <w:tcPr>
            <w:tcW w:w="1034" w:type="dxa"/>
          </w:tcPr>
          <w:p w14:paraId="059C7C32" w14:textId="77777777" w:rsidR="00DE4863" w:rsidRDefault="00FD4DCC">
            <w:pPr>
              <w:rPr>
                <w:rFonts w:cstheme="minorHAnsi"/>
              </w:rPr>
            </w:pPr>
            <m:oMathPara>
              <m:oMath>
                <m:r>
                  <m:rPr>
                    <m:sty m:val="bi"/>
                  </m:rPr>
                  <w:rPr>
                    <w:rFonts w:ascii="Cambria Math" w:hAnsi="Cambria Math" w:cstheme="minorHAnsi"/>
                  </w:rPr>
                  <m:t>H</m:t>
                </m:r>
              </m:oMath>
            </m:oMathPara>
          </w:p>
        </w:tc>
      </w:tr>
      <w:tr w:rsidR="00DE4863" w14:paraId="0741D246" w14:textId="77777777" w:rsidTr="00DE4863">
        <w:tc>
          <w:tcPr>
            <w:tcW w:w="1334" w:type="dxa"/>
          </w:tcPr>
          <w:p w14:paraId="63A09475" w14:textId="77777777" w:rsidR="00DE4863" w:rsidRDefault="00FD4DCC">
            <w:pPr>
              <w:rPr>
                <w:rFonts w:cstheme="minorHAnsi"/>
              </w:rPr>
            </w:pPr>
            <w:r>
              <w:rPr>
                <w:rFonts w:cstheme="minorHAnsi"/>
              </w:rPr>
              <w:t>…</w:t>
            </w:r>
          </w:p>
        </w:tc>
        <w:tc>
          <w:tcPr>
            <w:tcW w:w="1191" w:type="dxa"/>
          </w:tcPr>
          <w:p w14:paraId="226C2BE4" w14:textId="77777777" w:rsidR="00DE4863" w:rsidRDefault="00FD4DCC">
            <w:pPr>
              <w:rPr>
                <w:rFonts w:cstheme="minorHAnsi"/>
              </w:rPr>
            </w:pPr>
            <w:r>
              <w:rPr>
                <w:rFonts w:cstheme="minorHAnsi"/>
              </w:rPr>
              <w:t>…</w:t>
            </w:r>
          </w:p>
        </w:tc>
        <w:tc>
          <w:tcPr>
            <w:tcW w:w="1096" w:type="dxa"/>
          </w:tcPr>
          <w:p w14:paraId="2ADC8612" w14:textId="77777777" w:rsidR="00DE4863" w:rsidRDefault="00FD4DCC">
            <w:pPr>
              <w:rPr>
                <w:rFonts w:cstheme="minorHAnsi"/>
              </w:rPr>
            </w:pPr>
            <w:r>
              <w:rPr>
                <w:rFonts w:cstheme="minorHAnsi"/>
              </w:rPr>
              <w:t>…</w:t>
            </w:r>
          </w:p>
        </w:tc>
        <w:tc>
          <w:tcPr>
            <w:tcW w:w="1313" w:type="dxa"/>
          </w:tcPr>
          <w:p w14:paraId="69103BE0" w14:textId="77777777" w:rsidR="00DE4863" w:rsidRDefault="00FD4DCC">
            <w:pPr>
              <w:rPr>
                <w:rFonts w:cstheme="minorHAnsi"/>
              </w:rPr>
            </w:pPr>
            <w:r>
              <w:rPr>
                <w:rFonts w:cstheme="minorHAnsi"/>
              </w:rPr>
              <w:t>Pass/Fail</w:t>
            </w:r>
          </w:p>
        </w:tc>
        <w:tc>
          <w:tcPr>
            <w:tcW w:w="1034" w:type="dxa"/>
          </w:tcPr>
          <w:p w14:paraId="2ED5EA53" w14:textId="77777777" w:rsidR="00DE4863" w:rsidRDefault="00FD4DCC">
            <w:pPr>
              <w:rPr>
                <w:rFonts w:cstheme="minorHAnsi"/>
              </w:rPr>
            </w:pPr>
            <w:r>
              <w:rPr>
                <w:rFonts w:cstheme="minorHAnsi"/>
              </w:rPr>
              <w:t>…</w:t>
            </w:r>
          </w:p>
        </w:tc>
        <w:tc>
          <w:tcPr>
            <w:tcW w:w="1034" w:type="dxa"/>
          </w:tcPr>
          <w:p w14:paraId="5F8B45D8" w14:textId="77777777" w:rsidR="00DE4863" w:rsidRDefault="00FD4DCC">
            <w:pPr>
              <w:rPr>
                <w:rFonts w:cstheme="minorHAnsi"/>
              </w:rPr>
            </w:pPr>
            <w:r>
              <w:rPr>
                <w:rFonts w:cstheme="minorHAnsi"/>
              </w:rPr>
              <w:t>…</w:t>
            </w:r>
          </w:p>
        </w:tc>
        <w:tc>
          <w:tcPr>
            <w:tcW w:w="1034" w:type="dxa"/>
          </w:tcPr>
          <w:p w14:paraId="7D036B8C" w14:textId="77777777" w:rsidR="00DE4863" w:rsidRDefault="00FD4DCC">
            <w:pPr>
              <w:rPr>
                <w:rFonts w:cstheme="minorHAnsi"/>
              </w:rPr>
            </w:pPr>
            <w:r>
              <w:rPr>
                <w:rFonts w:cstheme="minorHAnsi"/>
              </w:rPr>
              <w:t>…</w:t>
            </w:r>
            <w:bookmarkEnd w:id="694"/>
          </w:p>
        </w:tc>
      </w:tr>
      <w:bookmarkEnd w:id="695"/>
    </w:tbl>
    <w:p w14:paraId="032C7703" w14:textId="77777777" w:rsidR="00DE4863" w:rsidRDefault="00DE4863">
      <w:pPr>
        <w:spacing w:line="240" w:lineRule="auto"/>
        <w:rPr>
          <w:rFonts w:asciiTheme="majorHAnsi" w:hAnsiTheme="majorHAnsi" w:cs="Arial"/>
          <w:b/>
          <w:bCs/>
          <w:szCs w:val="20"/>
        </w:rPr>
      </w:pPr>
    </w:p>
    <w:p w14:paraId="5BDE6EAD" w14:textId="77777777" w:rsidR="00DE4863" w:rsidRDefault="00FD4DCC">
      <w:pPr>
        <w:spacing w:line="240" w:lineRule="auto"/>
        <w:rPr>
          <w:rFonts w:cs="Arial"/>
          <w:szCs w:val="20"/>
        </w:rPr>
      </w:pPr>
      <w:r>
        <w:rPr>
          <w:rFonts w:cs="Arial"/>
          <w:color w:val="0000FF"/>
          <w:szCs w:val="20"/>
        </w:rPr>
        <w:t>&lt;Summarize what H is as a result.&gt;</w:t>
      </w:r>
    </w:p>
    <w:p w14:paraId="7F48D2B7" w14:textId="7D1079D7" w:rsidR="00DE4863" w:rsidRDefault="00FD4DCC">
      <w:pPr>
        <w:spacing w:line="240" w:lineRule="auto"/>
        <w:rPr>
          <w:rFonts w:cs="Arial"/>
          <w:b/>
          <w:bCs/>
          <w:szCs w:val="20"/>
        </w:rPr>
      </w:pPr>
      <w:r>
        <w:rPr>
          <w:rFonts w:cs="Arial"/>
          <w:szCs w:val="20"/>
        </w:rPr>
        <w:t xml:space="preserve">This testing </w:t>
      </w:r>
      <w:r>
        <w:rPr>
          <w:rFonts w:cs="Arial"/>
          <w:color w:val="0000FF"/>
          <w:szCs w:val="20"/>
        </w:rPr>
        <w:t>&lt;passed/failed&gt;</w:t>
      </w:r>
      <w:r>
        <w:rPr>
          <w:rFonts w:cs="Arial"/>
          <w:szCs w:val="20"/>
        </w:rPr>
        <w:t xml:space="preserve">, and the column and row assessments both </w:t>
      </w:r>
      <w:r>
        <w:rPr>
          <w:rFonts w:cs="Arial"/>
          <w:color w:val="0000FF"/>
          <w:szCs w:val="20"/>
        </w:rPr>
        <w:t>&lt;…&gt;</w:t>
      </w:r>
      <w:r>
        <w:rPr>
          <w:rFonts w:cs="Arial"/>
          <w:szCs w:val="20"/>
        </w:rPr>
        <w:t xml:space="preserve"> (</w:t>
      </w:r>
      <w:bookmarkStart w:id="696" w:name="_Hlk90045257"/>
      <w:r>
        <w:rPr>
          <w:rFonts w:cs="Arial"/>
          <w:szCs w:val="20"/>
        </w:rPr>
        <w:t xml:space="preserve">see </w:t>
      </w:r>
      <w:r>
        <w:rPr>
          <w:rFonts w:cs="Arial"/>
          <w:szCs w:val="20"/>
        </w:rPr>
        <w:fldChar w:fldCharType="begin"/>
      </w:r>
      <w:r>
        <w:rPr>
          <w:rFonts w:cs="Arial"/>
          <w:szCs w:val="20"/>
        </w:rPr>
        <w:instrText xml:space="preserve"> REF _Ref86097883 \h </w:instrText>
      </w:r>
      <w:r>
        <w:rPr>
          <w:rFonts w:cs="Arial"/>
          <w:szCs w:val="20"/>
        </w:rPr>
      </w:r>
      <w:r>
        <w:rPr>
          <w:rFonts w:cs="Arial"/>
          <w:szCs w:val="20"/>
        </w:rPr>
        <w:fldChar w:fldCharType="separate"/>
      </w:r>
      <w:r w:rsidR="00063EDC">
        <w:t xml:space="preserve">Table </w:t>
      </w:r>
      <w:r w:rsidR="00063EDC">
        <w:rPr>
          <w:noProof/>
        </w:rPr>
        <w:t>6</w:t>
      </w:r>
      <w:r>
        <w:rPr>
          <w:rFonts w:cs="Arial"/>
          <w:szCs w:val="20"/>
        </w:rPr>
        <w:fldChar w:fldCharType="end"/>
      </w:r>
      <w:bookmarkEnd w:id="696"/>
      <w:r>
        <w:rPr>
          <w:rFonts w:cs="Arial"/>
          <w:szCs w:val="20"/>
        </w:rPr>
        <w:t xml:space="preserve">), so as directed in SP 800-90B Section 3.1.4.2, we have </w:t>
      </w:r>
      <m:oMath>
        <m:r>
          <m:rPr>
            <m:sty m:val="bi"/>
          </m:rPr>
          <w:rPr>
            <w:rFonts w:ascii="Cambria Math" w:hAnsi="Cambria Math" w:cs="Arial"/>
            <w:szCs w:val="20"/>
          </w:rPr>
          <m:t>H=</m:t>
        </m:r>
        <m:r>
          <m:rPr>
            <m:nor/>
          </m:rPr>
          <w:rPr>
            <w:rFonts w:ascii="Cambria Math" w:eastAsiaTheme="minorEastAsia" w:hAnsi="Cambria Math"/>
            <w:b/>
          </w:rPr>
          <m:t>min</m:t>
        </m:r>
        <m:d>
          <m:dPr>
            <m:ctrlPr>
              <w:rPr>
                <w:rFonts w:ascii="Cambria Math" w:eastAsiaTheme="minorEastAsia" w:hAnsi="Cambria Math"/>
                <w:b/>
                <w:i/>
              </w:rPr>
            </m:ctrlPr>
          </m:dPr>
          <m:e>
            <m:sSub>
              <m:sSubPr>
                <m:ctrlPr>
                  <w:rPr>
                    <w:rFonts w:ascii="Cambria Math" w:eastAsiaTheme="minorEastAsia" w:hAnsi="Cambria Math"/>
                    <w:b/>
                    <w:i/>
                  </w:rPr>
                </m:ctrlPr>
              </m:sSubPr>
              <m:e>
                <m:r>
                  <m:rPr>
                    <m:sty m:val="bi"/>
                  </m:rPr>
                  <w:rPr>
                    <w:rFonts w:ascii="Cambria Math" w:eastAsiaTheme="minorEastAsia" w:hAnsi="Cambria Math"/>
                  </w:rPr>
                  <m:t>H</m:t>
                </m:r>
              </m:e>
              <m:sub>
                <m:r>
                  <m:rPr>
                    <m:nor/>
                  </m:rPr>
                  <w:rPr>
                    <w:rFonts w:ascii="Cambria Math" w:eastAsiaTheme="minorEastAsia" w:hAnsi="Cambria Math"/>
                    <w:b/>
                  </w:rPr>
                  <m:t>r</m:t>
                </m:r>
              </m:sub>
            </m:sSub>
            <m:r>
              <m:rPr>
                <m:sty m:val="bi"/>
              </m:rP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H</m:t>
                </m:r>
              </m:e>
              <m:sub>
                <m:r>
                  <m:rPr>
                    <m:nor/>
                  </m:rPr>
                  <w:rPr>
                    <w:rFonts w:ascii="Cambria Math" w:eastAsiaTheme="minorEastAsia" w:hAnsi="Cambria Math"/>
                    <w:b/>
                  </w:rPr>
                  <m:t>c</m:t>
                </m:r>
              </m:sub>
            </m:sSub>
            <m:r>
              <m:rPr>
                <m:sty m:val="bi"/>
              </m:rPr>
              <w:rPr>
                <w:rFonts w:ascii="Cambria Math" w:eastAsiaTheme="minorEastAsia" w:hAnsi="Cambria Math"/>
              </w:rPr>
              <m:t xml:space="preserve">, </m:t>
            </m:r>
            <m:sSub>
              <m:sSubPr>
                <m:ctrlPr>
                  <w:rPr>
                    <w:rFonts w:ascii="Cambria Math" w:eastAsiaTheme="minorEastAsia" w:hAnsi="Cambria Math"/>
                    <w:b/>
                    <w:i/>
                  </w:rPr>
                </m:ctrlPr>
              </m:sSubPr>
              <m:e>
                <m:r>
                  <m:rPr>
                    <m:sty m:val="bi"/>
                  </m:rPr>
                  <w:rPr>
                    <w:rFonts w:ascii="Cambria Math" w:eastAsiaTheme="minorEastAsia" w:hAnsi="Cambria Math"/>
                  </w:rPr>
                  <m:t>H</m:t>
                </m:r>
              </m:e>
              <m:sub>
                <m:r>
                  <m:rPr>
                    <m:nor/>
                  </m:rPr>
                  <w:rPr>
                    <w:rFonts w:ascii="Cambria Math" w:eastAsiaTheme="minorEastAsia" w:hAnsi="Cambria Math"/>
                    <w:b/>
                  </w:rPr>
                  <m:t>I</m:t>
                </m:r>
              </m:sub>
            </m:sSub>
          </m:e>
        </m:d>
        <m:r>
          <m:rPr>
            <m:sty m:val="bi"/>
          </m:rPr>
          <w:rPr>
            <w:rFonts w:ascii="Cambria Math" w:eastAsiaTheme="minorEastAsia" w:hAnsi="Cambria Math"/>
          </w:rPr>
          <m:t>=</m:t>
        </m:r>
        <m:r>
          <m:rPr>
            <m:sty m:val="bi"/>
          </m:rPr>
          <w:rPr>
            <w:rFonts w:ascii="Cambria Math" w:hAnsi="Cambria Math"/>
            <w:szCs w:val="20"/>
            <w:highlight w:val="yellow"/>
          </w:rPr>
          <m:t>X</m:t>
        </m:r>
      </m:oMath>
      <w:r>
        <w:rPr>
          <w:rFonts w:cs="Arial"/>
          <w:szCs w:val="20"/>
        </w:rPr>
        <w:t>.</w:t>
      </w:r>
    </w:p>
    <w:p w14:paraId="27C8AE98" w14:textId="7C1F1939" w:rsidR="00DE4863" w:rsidRDefault="00FD4DCC">
      <w:pPr>
        <w:spacing w:line="240" w:lineRule="auto"/>
      </w:pPr>
      <w:r>
        <w:t xml:space="preserve">See </w:t>
      </w:r>
      <w:r>
        <w:fldChar w:fldCharType="begin"/>
      </w:r>
      <w:r>
        <w:instrText xml:space="preserve"> REF _Ref52986247 \r \h </w:instrText>
      </w:r>
      <w:r>
        <w:fldChar w:fldCharType="separate"/>
      </w:r>
      <w:ins w:id="697" w:author="Author">
        <w:r w:rsidR="00063EDC">
          <w:t>Appendix A</w:t>
        </w:r>
      </w:ins>
      <w:del w:id="698" w:author="Author">
        <w:r w:rsidDel="00063EDC">
          <w:delText>9</w:delText>
        </w:r>
      </w:del>
      <w:r>
        <w:fldChar w:fldCharType="end"/>
      </w:r>
      <w:r>
        <w:t xml:space="preserve"> for the output of the NIST tool.</w:t>
      </w:r>
    </w:p>
    <w:p w14:paraId="58DEB749" w14:textId="77777777" w:rsidR="00DE4863" w:rsidRDefault="00FD4DCC">
      <w:pPr>
        <w:pStyle w:val="Heading1"/>
      </w:pPr>
      <w:bookmarkStart w:id="699" w:name="_Ref52981645"/>
      <w:bookmarkStart w:id="700" w:name="_Ref93584926"/>
      <w:bookmarkStart w:id="701" w:name="_Ref93587146"/>
      <w:bookmarkStart w:id="702" w:name="_Ref93587224"/>
      <w:bookmarkStart w:id="703" w:name="_Toc102385930"/>
      <w:r>
        <w:lastRenderedPageBreak/>
        <w:t>Health Test</w:t>
      </w:r>
      <w:bookmarkEnd w:id="699"/>
      <w:r>
        <w:t>ing and Error Modes</w:t>
      </w:r>
      <w:bookmarkEnd w:id="700"/>
      <w:bookmarkEnd w:id="701"/>
      <w:bookmarkEnd w:id="702"/>
      <w:bookmarkEnd w:id="703"/>
    </w:p>
    <w:p w14:paraId="732A62F4" w14:textId="77777777" w:rsidR="00DE4863" w:rsidRDefault="00FD4DCC">
      <w:pPr>
        <w:rPr>
          <w:color w:val="0000FF"/>
        </w:rPr>
      </w:pPr>
      <w:r>
        <w:rPr>
          <w:color w:val="0000FF"/>
        </w:rPr>
        <w:t>[NIST SHALL] Requirement IDs that may partially be addressed in this section (see Appendix B): 63, 64, 71, 72, 73</w:t>
      </w:r>
    </w:p>
    <w:p w14:paraId="3C231903" w14:textId="77777777" w:rsidR="00DE4863" w:rsidRDefault="00FD4DCC">
      <w:pPr>
        <w:rPr>
          <w:color w:val="0000FF"/>
        </w:rPr>
      </w:pPr>
      <w:r>
        <w:rPr>
          <w:color w:val="0000FF"/>
        </w:rPr>
        <w:t>[NIST SHALL] Requirement IDs that may partially be addressed in any subsection below (see Appendix B): 86, 90</w:t>
      </w:r>
    </w:p>
    <w:p w14:paraId="298350FF" w14:textId="77777777" w:rsidR="00DE4863" w:rsidRDefault="00FD4DCC">
      <w:pPr>
        <w:pStyle w:val="Heading2"/>
      </w:pPr>
      <w:bookmarkStart w:id="704" w:name="_Toc102385931"/>
      <w:r>
        <w:t>Assumptions</w:t>
      </w:r>
      <w:bookmarkEnd w:id="704"/>
    </w:p>
    <w:p w14:paraId="2DC7165D" w14:textId="77777777" w:rsidR="00DE4863" w:rsidRDefault="00FD4DCC">
      <w:pPr>
        <w:pStyle w:val="Numberedlist"/>
      </w:pPr>
      <w:r>
        <w:t>For the Health Tests:</w:t>
      </w:r>
    </w:p>
    <w:p w14:paraId="49B1AB73" w14:textId="77777777" w:rsidR="00DE4863" w:rsidRDefault="00FD4DCC">
      <w:pPr>
        <w:pStyle w:val="Numberedlist"/>
      </w:pPr>
      <w:r>
        <w:rPr>
          <w:color w:val="0000FF"/>
        </w:rPr>
        <w:t>&lt;Any assumptions underlying the health testing analysis / assessment.&gt;</w:t>
      </w:r>
    </w:p>
    <w:p w14:paraId="400B476C" w14:textId="77777777" w:rsidR="00DE4863" w:rsidRDefault="00DE4863">
      <w:pPr>
        <w:rPr>
          <w:color w:val="0000FF"/>
        </w:rPr>
      </w:pPr>
    </w:p>
    <w:p w14:paraId="0BBFE29D" w14:textId="77777777" w:rsidR="00DE4863" w:rsidRDefault="00FD4DCC">
      <w:pPr>
        <w:pStyle w:val="Heading2"/>
      </w:pPr>
      <w:bookmarkStart w:id="705" w:name="_Ref93584492"/>
      <w:bookmarkStart w:id="706" w:name="_Toc102385932"/>
      <w:r>
        <w:t>Health Tests</w:t>
      </w:r>
      <w:bookmarkEnd w:id="705"/>
      <w:bookmarkEnd w:id="706"/>
    </w:p>
    <w:p w14:paraId="5B65557C" w14:textId="77777777" w:rsidR="00DE4863" w:rsidRDefault="00FD4DCC">
      <w:pPr>
        <w:rPr>
          <w:color w:val="0000FF"/>
        </w:rPr>
      </w:pPr>
      <w:bookmarkStart w:id="707" w:name="_Hlk90153583"/>
      <w:r>
        <w:rPr>
          <w:color w:val="0000FF"/>
        </w:rPr>
        <w:t>[NIST SHALL] Requirement IDs that may partially be addressed in this section (see Appendix B): 61, 62</w:t>
      </w:r>
    </w:p>
    <w:p w14:paraId="598D5594" w14:textId="77777777" w:rsidR="00DE4863" w:rsidRDefault="00FD4DCC">
      <w:pPr>
        <w:rPr>
          <w:color w:val="0000FF"/>
        </w:rPr>
      </w:pPr>
      <w:r>
        <w:rPr>
          <w:color w:val="0000FF"/>
        </w:rPr>
        <w:t>[NIST SHALL] Requirement IDs to be addressed in any subsection below (see Appendix B):70, 78, 79 (any subsection dealing with the APT), 120</w:t>
      </w:r>
    </w:p>
    <w:p w14:paraId="1E18FF4F" w14:textId="77777777" w:rsidR="00DE4863" w:rsidRDefault="00FD4DCC">
      <w:pPr>
        <w:rPr>
          <w:color w:val="0000FF"/>
        </w:rPr>
      </w:pPr>
      <w:r>
        <w:rPr>
          <w:color w:val="0000FF"/>
        </w:rPr>
        <w:t>[NIST SHALL] Requirement IDs that may partially be addressed in any subsection below (see Appendix B): 67, 75, 76, 118, 119, 121</w:t>
      </w:r>
    </w:p>
    <w:p w14:paraId="40074CCC" w14:textId="77777777" w:rsidR="00DE4863" w:rsidRDefault="00FD4DCC">
      <w:r>
        <w:t>SP 800-90B requires three types of health tests:</w:t>
      </w:r>
    </w:p>
    <w:p w14:paraId="7319F271" w14:textId="77777777" w:rsidR="00DE4863" w:rsidRDefault="00FD4DCC">
      <w:r>
        <w:t>Start-up health tests:</w:t>
      </w:r>
    </w:p>
    <w:p w14:paraId="4576CC11" w14:textId="77777777" w:rsidR="00DE4863" w:rsidRDefault="00FD4DCC">
      <w:r>
        <w:rPr>
          <w:color w:val="0000FF"/>
        </w:rPr>
        <w:t>&lt;health tests&gt;</w:t>
      </w:r>
    </w:p>
    <w:p w14:paraId="797F7B1E" w14:textId="77777777" w:rsidR="00DE4863" w:rsidRDefault="00FD4DCC">
      <w:r>
        <w:t>Continuous health tests:</w:t>
      </w:r>
    </w:p>
    <w:p w14:paraId="2AA33106" w14:textId="77777777" w:rsidR="00DE4863" w:rsidRDefault="00FD4DCC">
      <w:r>
        <w:rPr>
          <w:color w:val="0000FF"/>
        </w:rPr>
        <w:t>&lt;health tests&gt;</w:t>
      </w:r>
    </w:p>
    <w:p w14:paraId="519C8839" w14:textId="77777777" w:rsidR="00DE4863" w:rsidRDefault="00FD4DCC">
      <w:r>
        <w:t>On-demand health tests</w:t>
      </w:r>
    </w:p>
    <w:p w14:paraId="7D22D2C3" w14:textId="77777777" w:rsidR="00DE4863" w:rsidRDefault="00FD4DCC">
      <w:r>
        <w:rPr>
          <w:color w:val="0000FF"/>
        </w:rPr>
        <w:t>&lt;health tests&gt;</w:t>
      </w:r>
      <w:bookmarkEnd w:id="707"/>
    </w:p>
    <w:p w14:paraId="3BFC7DCC" w14:textId="77777777" w:rsidR="00DE4863" w:rsidRDefault="00FD4DCC">
      <w:pPr>
        <w:rPr>
          <w:color w:val="0000FF"/>
        </w:rPr>
      </w:pPr>
      <w:r>
        <w:rPr>
          <w:color w:val="0000FF"/>
        </w:rPr>
        <w:t>&lt;How are samples drawn during start-up tests not available for normal operations until the tests are complete?&gt;</w:t>
      </w:r>
    </w:p>
    <w:p w14:paraId="6072D7CB" w14:textId="77777777" w:rsidR="00DE4863" w:rsidRDefault="00FD4DCC">
      <w:r>
        <w:rPr>
          <w:color w:val="0000FF"/>
        </w:rPr>
        <w:t xml:space="preserve">&lt;How many consecutive samples are used within start-up tests prior to allowing output from the noise source </w:t>
      </w:r>
      <m:oMath>
        <m:r>
          <w:rPr>
            <w:rFonts w:ascii="Cambria Math" w:hAnsi="Cambria Math"/>
            <w:color w:val="0000FF"/>
          </w:rPr>
          <m:t>(≥ 1024</m:t>
        </m:r>
      </m:oMath>
      <w:r>
        <w:rPr>
          <w:color w:val="0000FF"/>
        </w:rPr>
        <w:t>)?&gt;</w:t>
      </w:r>
    </w:p>
    <w:p w14:paraId="30CD7B09" w14:textId="77777777" w:rsidR="00DE4863" w:rsidRDefault="00FD4DCC">
      <w:pPr>
        <w:rPr>
          <w:color w:val="0000FF"/>
        </w:rPr>
      </w:pPr>
      <w:r>
        <w:rPr>
          <w:color w:val="0000FF"/>
        </w:rPr>
        <w:t>&lt;How are samples collected during on-demand tests not available for normal operations until the tests are complete? Does this include at least the same testing done by the start-up tests?&gt;</w:t>
      </w:r>
    </w:p>
    <w:p w14:paraId="55F5DE83" w14:textId="77777777" w:rsidR="00DE4863" w:rsidRDefault="00FD4DCC">
      <w:pPr>
        <w:pStyle w:val="Heading3"/>
      </w:pPr>
      <w:bookmarkStart w:id="708" w:name="_Ref56684980"/>
      <w:bookmarkStart w:id="709" w:name="_Toc73536959"/>
      <w:bookmarkStart w:id="710" w:name="_Toc84505353"/>
      <w:bookmarkStart w:id="711" w:name="_Toc85410854"/>
      <w:bookmarkStart w:id="712" w:name="_Toc102385933"/>
      <w:r>
        <w:t>Health Test</w:t>
      </w:r>
      <w:bookmarkEnd w:id="708"/>
      <w:bookmarkEnd w:id="709"/>
      <w:bookmarkEnd w:id="710"/>
      <w:bookmarkEnd w:id="711"/>
      <w:r>
        <w:t xml:space="preserve"> 1</w:t>
      </w:r>
      <w:bookmarkEnd w:id="712"/>
    </w:p>
    <w:p w14:paraId="36330C49" w14:textId="74ED27FE" w:rsidR="0041106A" w:rsidRDefault="0041106A">
      <w:pPr>
        <w:rPr>
          <w:ins w:id="713" w:author="Author"/>
          <w:color w:val="0000FF"/>
        </w:rPr>
      </w:pPr>
      <w:ins w:id="714" w:author="Author">
        <w:r>
          <w:rPr>
            <w:color w:val="0000FF"/>
          </w:rPr>
          <w:t>&lt;If multiple copies of the same noise source are used, describe the relationship between the data that is being tested and the output of each noise source copy, and describe how combining these copies within the digitization process does not conceal noise source failures from the health tests</w:t>
        </w:r>
        <w:r w:rsidRPr="00A34350">
          <w:rPr>
            <w:color w:val="0000FF"/>
          </w:rPr>
          <w:t xml:space="preserve">. </w:t>
        </w:r>
        <w:r>
          <w:rPr>
            <w:color w:val="0000FF"/>
          </w:rPr>
          <w:t>&gt;</w:t>
        </w:r>
      </w:ins>
    </w:p>
    <w:p w14:paraId="5466240D" w14:textId="29DE0A00" w:rsidR="00DE4863" w:rsidRDefault="00FD4DCC">
      <w:pPr>
        <w:rPr>
          <w:color w:val="0000FF"/>
        </w:rPr>
      </w:pPr>
      <w:r>
        <w:rPr>
          <w:color w:val="0000FF"/>
        </w:rPr>
        <w:t>&lt;Describe false positive rate, how this was established, and the assumptions underlying this rate.</w:t>
      </w:r>
      <w:ins w:id="715" w:author="Author">
        <w:r w:rsidR="0041106A">
          <w:rPr>
            <w:color w:val="0000FF"/>
          </w:rPr>
          <w:t xml:space="preserve"> Provide the calculations that tie the selected cutoff to the selected false positive rate.</w:t>
        </w:r>
      </w:ins>
      <w:r>
        <w:rPr>
          <w:color w:val="0000FF"/>
        </w:rPr>
        <w:t>&gt;</w:t>
      </w:r>
    </w:p>
    <w:p w14:paraId="6D81E61B" w14:textId="77777777" w:rsidR="00DE4863" w:rsidRDefault="00FD4DCC">
      <w:pPr>
        <w:rPr>
          <w:color w:val="0000FF"/>
        </w:rPr>
      </w:pPr>
      <w:r>
        <w:rPr>
          <w:color w:val="0000FF"/>
        </w:rPr>
        <w:t xml:space="preserve">&lt;If APT, describe window size W. Cutoff </w:t>
      </w:r>
      <m:oMath>
        <m:r>
          <w:rPr>
            <w:rFonts w:ascii="Cambria Math" w:hAnsi="Cambria Math"/>
            <w:color w:val="0000FF"/>
          </w:rPr>
          <m:t>C ≤ W</m:t>
        </m:r>
      </m:oMath>
      <w:r>
        <w:rPr>
          <w:color w:val="0000FF"/>
        </w:rPr>
        <w:t>.&gt;</w:t>
      </w:r>
    </w:p>
    <w:p w14:paraId="2B657C6A" w14:textId="77777777" w:rsidR="00DE4863" w:rsidRDefault="00FD4DCC">
      <w:pPr>
        <w:pStyle w:val="Heading3"/>
      </w:pPr>
      <w:bookmarkStart w:id="716" w:name="_Toc102385934"/>
      <w:r>
        <w:t>Health Test 2…</w:t>
      </w:r>
      <w:bookmarkEnd w:id="716"/>
    </w:p>
    <w:p w14:paraId="6F62C9D8" w14:textId="77777777" w:rsidR="00DE4863" w:rsidRDefault="00FD4DCC">
      <w:r>
        <w:rPr>
          <w:color w:val="0000FF"/>
        </w:rPr>
        <w:t>…</w:t>
      </w:r>
    </w:p>
    <w:p w14:paraId="3BE64D6B" w14:textId="77777777" w:rsidR="00DE4863" w:rsidRDefault="00FD4DCC">
      <w:pPr>
        <w:pStyle w:val="Heading2"/>
      </w:pPr>
      <w:bookmarkStart w:id="717" w:name="_Toc85410855"/>
      <w:bookmarkStart w:id="718" w:name="_Ref93964216"/>
      <w:bookmarkStart w:id="719" w:name="_Ref93965266"/>
      <w:bookmarkStart w:id="720" w:name="_Ref93965739"/>
      <w:bookmarkStart w:id="721" w:name="_Toc102385935"/>
      <w:bookmarkStart w:id="722" w:name="_Hlk90134101"/>
      <w:r>
        <w:lastRenderedPageBreak/>
        <w:t>Anticipated Failure Modes</w:t>
      </w:r>
      <w:bookmarkEnd w:id="717"/>
      <w:bookmarkEnd w:id="718"/>
      <w:bookmarkEnd w:id="719"/>
      <w:bookmarkEnd w:id="720"/>
      <w:bookmarkEnd w:id="721"/>
    </w:p>
    <w:p w14:paraId="0D34D5B8" w14:textId="77777777" w:rsidR="00DE4863" w:rsidRDefault="00FD4DCC">
      <w:pPr>
        <w:rPr>
          <w:color w:val="0000FF"/>
        </w:rPr>
      </w:pPr>
      <w:r>
        <w:rPr>
          <w:color w:val="0000FF"/>
        </w:rPr>
        <w:t>[NIST SHALL] Requirement IDs to be addressed in any subsection below (see Appendix B): 77</w:t>
      </w:r>
    </w:p>
    <w:p w14:paraId="3EF7B123" w14:textId="77777777" w:rsidR="00DE4863" w:rsidRDefault="00FD4DCC">
      <w:pPr>
        <w:rPr>
          <w:color w:val="0000FF"/>
        </w:rPr>
      </w:pPr>
      <w:r>
        <w:rPr>
          <w:color w:val="0000FF"/>
        </w:rPr>
        <w:t>[NIST SHALL] Requirement IDs that may partially be addressed in any subsection below (see Appendix B): 97, 118, 119</w:t>
      </w:r>
    </w:p>
    <w:p w14:paraId="3F535585" w14:textId="77777777" w:rsidR="00DE4863" w:rsidRDefault="00FD4DCC">
      <w:r>
        <w:t>Various component failure and inappropriate parameter selections can yield a variety of failure modes…</w:t>
      </w:r>
    </w:p>
    <w:p w14:paraId="7B04A5EE" w14:textId="77777777" w:rsidR="00DE4863" w:rsidRDefault="00FD4DCC">
      <w:pPr>
        <w:pStyle w:val="Heading3"/>
      </w:pPr>
      <w:bookmarkStart w:id="723" w:name="_Toc102385936"/>
      <w:r>
        <w:t>Failure Mode 1</w:t>
      </w:r>
      <w:bookmarkEnd w:id="723"/>
    </w:p>
    <w:p w14:paraId="7C5E9AC3" w14:textId="77777777" w:rsidR="00DE4863" w:rsidRDefault="00FD4DCC">
      <w:pPr>
        <w:rPr>
          <w:color w:val="0000FF"/>
        </w:rPr>
      </w:pPr>
      <w:r>
        <w:rPr>
          <w:color w:val="0000FF"/>
        </w:rPr>
        <w:t xml:space="preserve">&lt;What is the failure mode? When in this failure mode, what is the false accept probabilities for the relevant health tests? </w:t>
      </w:r>
      <w:proofErr w:type="gramStart"/>
      <w:r>
        <w:rPr>
          <w:color w:val="0000FF"/>
        </w:rPr>
        <w:t>Generally</w:t>
      </w:r>
      <w:proofErr w:type="gramEnd"/>
      <w:r>
        <w:rPr>
          <w:color w:val="0000FF"/>
        </w:rPr>
        <w:t xml:space="preserve"> explain how each failure mode is detected using the included health tests.&gt;</w:t>
      </w:r>
    </w:p>
    <w:p w14:paraId="54641C0E" w14:textId="77777777" w:rsidR="00DE4863" w:rsidRDefault="00FD4DCC">
      <w:pPr>
        <w:pStyle w:val="Heading3"/>
      </w:pPr>
      <w:bookmarkStart w:id="724" w:name="_Toc102385937"/>
      <w:r>
        <w:t>Failure Mode 2…</w:t>
      </w:r>
      <w:bookmarkEnd w:id="724"/>
    </w:p>
    <w:p w14:paraId="1F95309C" w14:textId="77777777" w:rsidR="00DE4863" w:rsidRDefault="00FD4DCC">
      <w:r>
        <w:rPr>
          <w:color w:val="0000FF"/>
        </w:rPr>
        <w:t>…</w:t>
      </w:r>
    </w:p>
    <w:p w14:paraId="39769D40" w14:textId="77777777" w:rsidR="00DE4863" w:rsidRDefault="00FD4DCC">
      <w:pPr>
        <w:pStyle w:val="Heading2"/>
      </w:pPr>
      <w:bookmarkStart w:id="725" w:name="_Toc73536965"/>
      <w:bookmarkStart w:id="726" w:name="_Toc84505361"/>
      <w:bookmarkStart w:id="727" w:name="_Toc85410859"/>
      <w:bookmarkStart w:id="728" w:name="_Ref93584667"/>
      <w:bookmarkStart w:id="729" w:name="_Ref93962142"/>
      <w:bookmarkStart w:id="730" w:name="_Ref93965930"/>
      <w:bookmarkStart w:id="731" w:name="_Toc102385938"/>
      <w:bookmarkStart w:id="732" w:name="_Hlk90134134"/>
      <w:bookmarkEnd w:id="722"/>
      <w:r>
        <w:t>Requirements for Developer-Defined Alternatives to the Continuous Health Tests</w:t>
      </w:r>
      <w:bookmarkEnd w:id="725"/>
      <w:bookmarkEnd w:id="726"/>
      <w:bookmarkEnd w:id="727"/>
      <w:bookmarkEnd w:id="728"/>
      <w:bookmarkEnd w:id="729"/>
      <w:bookmarkEnd w:id="730"/>
      <w:bookmarkEnd w:id="731"/>
    </w:p>
    <w:p w14:paraId="167B6C28" w14:textId="77777777" w:rsidR="00DE4863" w:rsidRDefault="00FD4DCC">
      <w:pPr>
        <w:rPr>
          <w:color w:val="0000FF"/>
        </w:rPr>
      </w:pPr>
      <w:bookmarkStart w:id="733" w:name="_Hlk90117561"/>
      <w:r>
        <w:rPr>
          <w:color w:val="0000FF"/>
        </w:rPr>
        <w:t>[NIST SHALL] Requirement IDs to be addressed in any subsection below (see Appendix B): 65, 123, 124</w:t>
      </w:r>
    </w:p>
    <w:p w14:paraId="17F0EE16" w14:textId="77777777" w:rsidR="00DE4863" w:rsidRDefault="00FD4DCC">
      <w:pPr>
        <w:rPr>
          <w:color w:val="0000FF"/>
        </w:rPr>
      </w:pPr>
      <w:r>
        <w:rPr>
          <w:color w:val="0000FF"/>
        </w:rPr>
        <w:t>&lt;If the entropy source does not include the Approved health tests, then additional arguments are required.&gt;</w:t>
      </w:r>
    </w:p>
    <w:p w14:paraId="10EA7446" w14:textId="77777777" w:rsidR="00DE4863" w:rsidRDefault="00FD4DCC">
      <w:pPr>
        <w:pStyle w:val="Heading3"/>
      </w:pPr>
      <w:bookmarkStart w:id="734" w:name="_Ref56778811"/>
      <w:bookmarkStart w:id="735" w:name="_Toc84505362"/>
      <w:bookmarkStart w:id="736" w:name="_Toc85410860"/>
      <w:bookmarkStart w:id="737" w:name="_Toc102385939"/>
      <w:bookmarkEnd w:id="733"/>
      <w:r>
        <w:t>SP 800-90B Section 4.5 Criterion (a)</w:t>
      </w:r>
      <w:bookmarkEnd w:id="734"/>
      <w:bookmarkEnd w:id="735"/>
      <w:bookmarkEnd w:id="736"/>
      <w:bookmarkEnd w:id="737"/>
    </w:p>
    <w:p w14:paraId="0D7B5057" w14:textId="77777777" w:rsidR="00DE4863" w:rsidRDefault="00FD4DCC">
      <w:pPr>
        <w:rPr>
          <w:color w:val="0000FF"/>
        </w:rPr>
      </w:pPr>
      <w:r>
        <w:rPr>
          <w:color w:val="0000FF"/>
        </w:rPr>
        <w:t>[NIST SHALL] Requirement IDs to be addressed in this section (see Appendix B): 80</w:t>
      </w:r>
    </w:p>
    <w:p w14:paraId="4EC5C1D7" w14:textId="77777777" w:rsidR="00DE4863" w:rsidRDefault="00FD4DCC">
      <w:pPr>
        <w:rPr>
          <w:rFonts w:eastAsiaTheme="minorEastAsia"/>
        </w:rPr>
      </w:pPr>
      <w:r>
        <w:t xml:space="preserve">SP 800-90B Section 4.5 Requirement (a) is analogous to the Repetition Count Test. To satisfy this requirement, we need to show that if a single value appears more than </w:t>
      </w:r>
      <m:oMath>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100</m:t>
                </m:r>
              </m:num>
              <m:den>
                <m:r>
                  <w:rPr>
                    <w:rFonts w:ascii="Cambria Math" w:hAnsi="Cambria Math"/>
                  </w:rPr>
                  <m:t>H</m:t>
                </m:r>
              </m:den>
            </m:f>
          </m:e>
        </m:d>
        <m:r>
          <w:rPr>
            <w:rFonts w:ascii="Cambria Math" w:hAnsi="Cambria Math"/>
          </w:rPr>
          <m:t>=</m:t>
        </m:r>
        <m:r>
          <w:rPr>
            <w:rFonts w:ascii="Cambria Math" w:hAnsi="Cambria Math"/>
            <w:highlight w:val="yellow"/>
          </w:rPr>
          <m:t>X</m:t>
        </m:r>
      </m:oMath>
      <w:r>
        <w:rPr>
          <w:rFonts w:eastAsiaTheme="minorEastAsia"/>
        </w:rPr>
        <w:t xml:space="preserve"> consecutive times, then the health test indicates a failure with probability 99% or more. </w:t>
      </w:r>
      <w:bookmarkStart w:id="738" w:name="_Hlk90117784"/>
    </w:p>
    <w:p w14:paraId="13AA43B4" w14:textId="77777777" w:rsidR="00DE4863" w:rsidRDefault="00FD4DCC">
      <w:pPr>
        <w:rPr>
          <w:rFonts w:eastAsiaTheme="minorEastAsia"/>
          <w:color w:val="0000FF"/>
        </w:rPr>
      </w:pPr>
      <w:r>
        <w:rPr>
          <w:rFonts w:eastAsiaTheme="minorEastAsia"/>
          <w:color w:val="0000FF"/>
        </w:rPr>
        <w:t>&lt;Include argument here, if applicable. Make sure to address the health tests’ power / false accept rate while in the described failure mode.&gt;</w:t>
      </w:r>
    </w:p>
    <w:p w14:paraId="05F407C4" w14:textId="77777777" w:rsidR="00DE4863" w:rsidRDefault="00FD4DCC">
      <w:pPr>
        <w:rPr>
          <w:rFonts w:eastAsiaTheme="minorEastAsia"/>
          <w:color w:val="0000FF"/>
        </w:rPr>
      </w:pPr>
      <w:r>
        <w:rPr>
          <w:rFonts w:eastAsiaTheme="minorEastAsia"/>
          <w:color w:val="0000FF"/>
        </w:rPr>
        <w:t>&lt;If simulation is used as proof, specify how the data used within this simulation was created. At least 1 million rounds of simulation are needed for each simulated health test, and there must be sufficient simulation rounds so that at least five health test failures are observed for each health test.&gt;</w:t>
      </w:r>
    </w:p>
    <w:p w14:paraId="7DDAA698" w14:textId="77777777" w:rsidR="00DE4863" w:rsidRDefault="00FD4DCC">
      <w:pPr>
        <w:pStyle w:val="Heading3"/>
      </w:pPr>
      <w:bookmarkStart w:id="739" w:name="_Ref56781251"/>
      <w:bookmarkStart w:id="740" w:name="_Toc84505363"/>
      <w:bookmarkStart w:id="741" w:name="_Toc85410861"/>
      <w:bookmarkStart w:id="742" w:name="_Toc102385940"/>
      <w:bookmarkEnd w:id="738"/>
      <w:r>
        <w:t>SP 800-90B Section 4.5 Criterion (b)</w:t>
      </w:r>
      <w:bookmarkEnd w:id="739"/>
      <w:bookmarkEnd w:id="740"/>
      <w:bookmarkEnd w:id="741"/>
      <w:bookmarkEnd w:id="742"/>
    </w:p>
    <w:p w14:paraId="4835FE7E" w14:textId="77777777" w:rsidR="00DE4863" w:rsidRDefault="00FD4DCC">
      <w:pPr>
        <w:rPr>
          <w:color w:val="0000FF"/>
        </w:rPr>
      </w:pPr>
      <w:bookmarkStart w:id="743" w:name="_Hlk90117903"/>
      <w:r>
        <w:rPr>
          <w:color w:val="0000FF"/>
        </w:rPr>
        <w:t>[NIST SHALL] Requirement IDs to be addressed in this section (see Appendix B): 81</w:t>
      </w:r>
    </w:p>
    <w:p w14:paraId="5A71098E" w14:textId="77777777" w:rsidR="00DE4863" w:rsidRDefault="00FD4DCC">
      <w:r>
        <w:t xml:space="preserve">SP 800-90B Section 4.5 Requirement (b) is analogous to the Adaptive Proportion Test. To satisfy this requirement, we need to show that if the entropy output of the source is reduced by a factor of 2, then after 50,000 samples of this reduced-entropy data, the health test detects a failure with probability 50% or more. </w:t>
      </w:r>
      <w:bookmarkEnd w:id="732"/>
      <w:bookmarkEnd w:id="743"/>
    </w:p>
    <w:p w14:paraId="3D886800" w14:textId="77777777" w:rsidR="00DE4863" w:rsidRDefault="00FD4DCC">
      <w:pPr>
        <w:rPr>
          <w:rFonts w:eastAsiaTheme="minorEastAsia"/>
          <w:color w:val="0000FF"/>
        </w:rPr>
      </w:pPr>
      <w:r>
        <w:rPr>
          <w:rFonts w:eastAsiaTheme="minorEastAsia"/>
          <w:color w:val="0000FF"/>
        </w:rPr>
        <w:t>&lt;Include argument here, if applicable. Make sure to address the health tests’ power / false accept rate while in the described failure mode.&gt;</w:t>
      </w:r>
    </w:p>
    <w:p w14:paraId="350A928E" w14:textId="77777777" w:rsidR="00DE4863" w:rsidRDefault="00FD4DCC">
      <w:pPr>
        <w:rPr>
          <w:rFonts w:eastAsiaTheme="minorEastAsia"/>
          <w:color w:val="0000FF"/>
        </w:rPr>
      </w:pPr>
      <w:r>
        <w:rPr>
          <w:rFonts w:eastAsiaTheme="minorEastAsia"/>
          <w:color w:val="0000FF"/>
        </w:rPr>
        <w:t>&lt;If simulation is used as proof, specify how the data used within this simulation was created. At least 1 million rounds of simulation are needed for each simulated health test, and there must be sufficient simulation rounds so that at least five health test failures are observed for each health test.&gt;</w:t>
      </w:r>
    </w:p>
    <w:p w14:paraId="71A52128" w14:textId="77777777" w:rsidR="00DE4863" w:rsidRDefault="00FD4DCC">
      <w:pPr>
        <w:pStyle w:val="Heading1"/>
      </w:pPr>
      <w:bookmarkStart w:id="744" w:name="_Ref86103872"/>
      <w:bookmarkStart w:id="745" w:name="_Ref86104050"/>
      <w:bookmarkStart w:id="746" w:name="_Ref86104069"/>
      <w:bookmarkStart w:id="747" w:name="_Ref86104133"/>
      <w:bookmarkStart w:id="748" w:name="_Ref95919080"/>
      <w:bookmarkStart w:id="749" w:name="_Toc102385941"/>
      <w:r>
        <w:lastRenderedPageBreak/>
        <w:t>Conditioning Analysis</w:t>
      </w:r>
      <w:bookmarkEnd w:id="744"/>
      <w:bookmarkEnd w:id="745"/>
      <w:bookmarkEnd w:id="746"/>
      <w:bookmarkEnd w:id="747"/>
      <w:bookmarkEnd w:id="748"/>
      <w:bookmarkEnd w:id="749"/>
    </w:p>
    <w:p w14:paraId="66F5F7FC" w14:textId="77777777" w:rsidR="00DE4863" w:rsidRDefault="00FD4DCC">
      <w:pPr>
        <w:rPr>
          <w:color w:val="0000FF"/>
        </w:rPr>
      </w:pPr>
      <w:r>
        <w:rPr>
          <w:color w:val="0000FF"/>
        </w:rPr>
        <w:t>[NIST SHALL] Requirement IDs that may be addressed in any subsection below (see Appendix B): 86, 102, 103, 105, 106, 109.</w:t>
      </w:r>
    </w:p>
    <w:p w14:paraId="05377384" w14:textId="77777777" w:rsidR="00DE4863" w:rsidRDefault="00FD4DCC">
      <w:pPr>
        <w:rPr>
          <w:color w:val="0000FF"/>
        </w:rPr>
      </w:pPr>
      <w:r>
        <w:rPr>
          <w:color w:val="0000FF"/>
        </w:rPr>
        <w:t>&lt;Include details regarding vetted conditioning, non-vetted conditioning, chaining, chaining order, algorithms/key sizes, overall input/output sizes, and supplemental data (for vetted conditioning components).&gt;</w:t>
      </w:r>
    </w:p>
    <w:p w14:paraId="3B5730D2" w14:textId="77777777" w:rsidR="00DE4863" w:rsidRDefault="00FD4DCC">
      <w:pPr>
        <w:pStyle w:val="Heading2"/>
      </w:pPr>
      <w:bookmarkStart w:id="750" w:name="_Toc102385942"/>
      <w:r>
        <w:t>Assumptions</w:t>
      </w:r>
      <w:bookmarkEnd w:id="750"/>
    </w:p>
    <w:p w14:paraId="1AF8C607" w14:textId="77777777" w:rsidR="00DE4863" w:rsidRDefault="00FD4DCC">
      <w:pPr>
        <w:pStyle w:val="Numberedlist"/>
      </w:pPr>
      <w:r>
        <w:t>For the Conditioning Function:</w:t>
      </w:r>
    </w:p>
    <w:p w14:paraId="54D1B6EF" w14:textId="77777777" w:rsidR="00DE4863" w:rsidRDefault="00FD4DCC">
      <w:pPr>
        <w:pStyle w:val="Numberedlist"/>
      </w:pPr>
      <w:r>
        <w:rPr>
          <w:color w:val="0000FF"/>
        </w:rPr>
        <w:t>&lt;Any assumptions underlying the conditioning analysis / assessment.&gt;</w:t>
      </w:r>
    </w:p>
    <w:p w14:paraId="0C63D81A" w14:textId="77777777" w:rsidR="00DE4863" w:rsidRDefault="00DE4863">
      <w:pPr>
        <w:rPr>
          <w:color w:val="0000FF"/>
        </w:rPr>
      </w:pPr>
    </w:p>
    <w:p w14:paraId="6D6618C9" w14:textId="77777777" w:rsidR="00DE4863" w:rsidRDefault="00FD4DCC">
      <w:pPr>
        <w:pStyle w:val="Heading2"/>
      </w:pPr>
      <w:bookmarkStart w:id="751" w:name="_Toc84505365"/>
      <w:bookmarkStart w:id="752" w:name="_Ref85407196"/>
      <w:bookmarkStart w:id="753" w:name="_Ref85408031"/>
      <w:bookmarkStart w:id="754" w:name="_Ref85408034"/>
      <w:bookmarkStart w:id="755" w:name="_Toc85410863"/>
      <w:bookmarkStart w:id="756" w:name="_Ref86103839"/>
      <w:bookmarkStart w:id="757" w:name="_Ref93961144"/>
      <w:bookmarkStart w:id="758" w:name="_Ref93963375"/>
      <w:bookmarkStart w:id="759" w:name="_Ref93963650"/>
      <w:bookmarkStart w:id="760" w:name="_Ref93965492"/>
      <w:bookmarkStart w:id="761" w:name="_Ref95468917"/>
      <w:bookmarkStart w:id="762" w:name="_Ref95468925"/>
      <w:bookmarkStart w:id="763" w:name="_Ref95823034"/>
      <w:bookmarkStart w:id="764" w:name="_Toc102385943"/>
      <w:r>
        <w:rPr>
          <w:rFonts w:eastAsiaTheme="minorEastAsia"/>
        </w:rPr>
        <w:t>Design-Based Conditioning Analysis</w:t>
      </w:r>
      <w:bookmarkEnd w:id="751"/>
      <w:bookmarkEnd w:id="752"/>
      <w:bookmarkEnd w:id="753"/>
      <w:bookmarkEnd w:id="754"/>
      <w:bookmarkEnd w:id="755"/>
      <w:bookmarkEnd w:id="756"/>
      <w:bookmarkEnd w:id="757"/>
      <w:bookmarkEnd w:id="758"/>
      <w:bookmarkEnd w:id="759"/>
      <w:bookmarkEnd w:id="760"/>
      <w:bookmarkEnd w:id="761"/>
      <w:bookmarkEnd w:id="762"/>
      <w:bookmarkEnd w:id="763"/>
      <w:r>
        <w:rPr>
          <w:rFonts w:eastAsiaTheme="minorEastAsia"/>
        </w:rPr>
        <w:t xml:space="preserve"> for Non-Vetted Conditioning</w:t>
      </w:r>
      <w:bookmarkEnd w:id="764"/>
    </w:p>
    <w:p w14:paraId="00D1D1D5" w14:textId="77777777" w:rsidR="00DE4863" w:rsidRDefault="00FD4DCC">
      <w:pPr>
        <w:rPr>
          <w:rFonts w:eastAsiaTheme="minorEastAsia"/>
        </w:rPr>
      </w:pPr>
      <w:r>
        <w:rPr>
          <w:color w:val="0000FF"/>
        </w:rPr>
        <w:t xml:space="preserve">[NIST SHALL] Requirement IDs that may partially be addressed in this section (see Appendix B): 45, 51, 52, 53, 104, </w:t>
      </w:r>
      <w:r>
        <w:rPr>
          <w:rFonts w:ascii="Calibri" w:eastAsia="Times New Roman" w:hAnsi="Calibri" w:cs="Calibri"/>
          <w:color w:val="0000FF"/>
          <w:szCs w:val="20"/>
        </w:rPr>
        <w:t>106, 107, 113, 114</w:t>
      </w:r>
    </w:p>
    <w:p w14:paraId="0C6B80C5" w14:textId="77777777" w:rsidR="00DE4863" w:rsidRDefault="00FD4DCC">
      <w:pPr>
        <w:rPr>
          <w:rFonts w:eastAsiaTheme="minorEastAsia"/>
          <w:color w:val="0000FF"/>
        </w:rPr>
      </w:pPr>
      <w:r>
        <w:rPr>
          <w:rFonts w:eastAsiaTheme="minorEastAsia"/>
          <w:color w:val="0000FF"/>
        </w:rPr>
        <w:t xml:space="preserve">&lt;Any non-vetted conditioning is analyzed here, resulting in a design-based bound for the conditioning, </w:t>
      </w:r>
      <w:bookmarkStart w:id="765" w:name="_Hlk90122292"/>
      <m:oMath>
        <m:sSub>
          <m:sSubPr>
            <m:ctrlPr>
              <w:rPr>
                <w:rFonts w:ascii="Cambria Math" w:eastAsiaTheme="minorEastAsia" w:hAnsi="Cambria Math" w:cstheme="minorHAnsi"/>
                <w:i/>
                <w:color w:val="0000FF"/>
              </w:rPr>
            </m:ctrlPr>
          </m:sSubPr>
          <m:e>
            <m:r>
              <w:rPr>
                <w:rFonts w:ascii="Cambria Math" w:eastAsiaTheme="minorEastAsia" w:hAnsi="Cambria Math" w:cstheme="minorHAnsi"/>
                <w:color w:val="0000FF"/>
              </w:rPr>
              <m:t>H</m:t>
            </m:r>
          </m:e>
          <m:sub>
            <m:r>
              <m:rPr>
                <m:nor/>
              </m:rPr>
              <w:rPr>
                <w:rFonts w:eastAsiaTheme="minorEastAsia" w:cstheme="minorHAnsi"/>
                <w:color w:val="0000FF"/>
              </w:rPr>
              <m:t>submitter cond</m:t>
            </m:r>
          </m:sub>
        </m:sSub>
      </m:oMath>
      <w:bookmarkEnd w:id="765"/>
      <w:r>
        <w:rPr>
          <w:rFonts w:eastAsiaTheme="minorEastAsia"/>
          <w:color w:val="0000FF"/>
        </w:rPr>
        <w:t>. Use subsections if there are multiple non-vetted components.&gt;</w:t>
      </w:r>
    </w:p>
    <w:p w14:paraId="1337B560" w14:textId="77777777" w:rsidR="00DE4863" w:rsidRDefault="00FD4DCC">
      <w:pPr>
        <w:pStyle w:val="Heading3"/>
        <w:rPr>
          <w:color w:val="0000FF"/>
        </w:rPr>
      </w:pPr>
      <w:bookmarkStart w:id="766" w:name="_Toc102385944"/>
      <w:r>
        <w:rPr>
          <w:color w:val="0000FF"/>
        </w:rPr>
        <w:t>Non-Vetted Component 1</w:t>
      </w:r>
      <w:bookmarkEnd w:id="766"/>
    </w:p>
    <w:p w14:paraId="5B35DE81" w14:textId="77777777" w:rsidR="00DE4863" w:rsidRDefault="00FD4DCC">
      <w:pPr>
        <w:rPr>
          <w:rFonts w:eastAsiaTheme="minorEastAsia"/>
          <w:color w:val="0000FF"/>
        </w:rPr>
      </w:pPr>
      <w:r>
        <w:rPr>
          <w:rFonts w:eastAsiaTheme="minorEastAsia"/>
          <w:color w:val="0000FF"/>
        </w:rPr>
        <w:t>&lt;Give mathematical evidence to show that the component does not significantly reduce the entropy rate. Provide justification about why the component does not act poorly when the noise source data is not independent.&gt;</w:t>
      </w:r>
    </w:p>
    <w:p w14:paraId="3CA5ED04" w14:textId="77777777" w:rsidR="00DE4863" w:rsidRDefault="00FD4DCC">
      <w:pPr>
        <w:rPr>
          <w:rFonts w:eastAsiaTheme="minorEastAsia"/>
          <w:color w:val="0000FF"/>
        </w:rPr>
      </w:pPr>
      <w:r>
        <w:rPr>
          <w:rFonts w:eastAsiaTheme="minorEastAsia"/>
          <w:color w:val="0000FF"/>
        </w:rPr>
        <w:t>&lt;If the bijective property is being claimed, demonstrate that the mapping performed by the conditioning function is bijective. Specify a detailed procedure for reversing any conditioning function that is claimed to be bijective.&gt;</w:t>
      </w:r>
    </w:p>
    <w:p w14:paraId="4482950F" w14:textId="77777777" w:rsidR="00DE4863" w:rsidRDefault="00FD4DCC">
      <w:pPr>
        <w:rPr>
          <w:rFonts w:eastAsiaTheme="minorEastAsia"/>
          <w:color w:val="0000FF"/>
        </w:rPr>
      </w:pPr>
      <w:r>
        <w:rPr>
          <w:rFonts w:eastAsiaTheme="minorEastAsia"/>
          <w:color w:val="0000FF"/>
        </w:rPr>
        <w:t>&lt;Explain how there is no truncation.&gt;</w:t>
      </w:r>
    </w:p>
    <w:p w14:paraId="609D3BC9" w14:textId="77777777" w:rsidR="00DE4863" w:rsidRDefault="00FD4DCC">
      <w:pPr>
        <w:rPr>
          <w:rFonts w:eastAsiaTheme="minorEastAsia"/>
          <w:color w:val="0000FF"/>
        </w:rPr>
      </w:pPr>
      <w:r>
        <w:rPr>
          <w:rFonts w:eastAsiaTheme="minorEastAsia"/>
          <w:color w:val="0000FF"/>
        </w:rPr>
        <w:t>&lt;For a component with state and where the primary noise source is not independent, justify why the reduction of the component’s output entropy due to the cancellation of mutual information present in both the data input to the conditioning component and the retained state does not result in the output entropy of the component being below its assessed value (</w:t>
      </w:r>
      <m:oMath>
        <m:sSub>
          <m:sSubPr>
            <m:ctrlPr>
              <w:rPr>
                <w:rFonts w:ascii="Cambria Math" w:eastAsiaTheme="minorEastAsia" w:hAnsi="Cambria Math" w:cstheme="minorHAnsi"/>
                <w:i/>
                <w:color w:val="0000FF"/>
              </w:rPr>
            </m:ctrlPr>
          </m:sSubPr>
          <m:e>
            <m:r>
              <w:rPr>
                <w:rFonts w:ascii="Cambria Math" w:eastAsiaTheme="minorEastAsia" w:hAnsi="Cambria Math" w:cstheme="minorHAnsi"/>
                <w:color w:val="0000FF"/>
              </w:rPr>
              <m:t>h</m:t>
            </m:r>
          </m:e>
          <m:sub>
            <m:r>
              <m:rPr>
                <m:nor/>
              </m:rPr>
              <w:rPr>
                <w:rFonts w:eastAsiaTheme="minorEastAsia" w:cstheme="minorHAnsi"/>
                <w:color w:val="0000FF"/>
              </w:rPr>
              <m:t>out</m:t>
            </m:r>
          </m:sub>
        </m:sSub>
      </m:oMath>
      <w:r>
        <w:rPr>
          <w:rFonts w:eastAsiaTheme="minorEastAsia"/>
          <w:color w:val="0000FF"/>
        </w:rPr>
        <w:t>).&gt;</w:t>
      </w:r>
    </w:p>
    <w:p w14:paraId="0B0B77F9" w14:textId="77777777" w:rsidR="00DE4863" w:rsidRDefault="00FD4DCC">
      <w:pPr>
        <w:pStyle w:val="Heading3"/>
        <w:rPr>
          <w:color w:val="0000FF"/>
        </w:rPr>
      </w:pPr>
      <w:bookmarkStart w:id="767" w:name="_Toc102385945"/>
      <w:r>
        <w:rPr>
          <w:color w:val="0000FF"/>
        </w:rPr>
        <w:t>Non-Vetted Component 2…</w:t>
      </w:r>
      <w:bookmarkEnd w:id="767"/>
    </w:p>
    <w:p w14:paraId="520638CA" w14:textId="77777777" w:rsidR="00DE4863" w:rsidRDefault="00FD4DCC">
      <w:r>
        <w:rPr>
          <w:color w:val="0000FF"/>
        </w:rPr>
        <w:t>…</w:t>
      </w:r>
    </w:p>
    <w:p w14:paraId="53BD731A" w14:textId="77777777" w:rsidR="00DE4863" w:rsidRDefault="00FD4DCC">
      <w:pPr>
        <w:pStyle w:val="Heading2"/>
      </w:pPr>
      <w:bookmarkStart w:id="768" w:name="_Toc84505366"/>
      <w:bookmarkStart w:id="769" w:name="_Ref85407166"/>
      <w:bookmarkStart w:id="770" w:name="_Toc85410864"/>
      <w:bookmarkStart w:id="771" w:name="_Ref86103889"/>
      <w:bookmarkStart w:id="772" w:name="_Ref86103916"/>
      <w:bookmarkStart w:id="773" w:name="_Ref86103931"/>
      <w:bookmarkStart w:id="774" w:name="_Ref86103945"/>
      <w:bookmarkStart w:id="775" w:name="_Ref86103970"/>
      <w:bookmarkStart w:id="776" w:name="_Ref86103983"/>
      <w:bookmarkStart w:id="777" w:name="_Ref86103999"/>
      <w:bookmarkStart w:id="778" w:name="_Ref86104014"/>
      <w:bookmarkStart w:id="779" w:name="_Ref86104024"/>
      <w:bookmarkStart w:id="780" w:name="_Ref86104032"/>
      <w:bookmarkStart w:id="781" w:name="_Ref86104085"/>
      <w:bookmarkStart w:id="782" w:name="_Ref86104095"/>
      <w:bookmarkStart w:id="783" w:name="_Ref86104106"/>
      <w:bookmarkStart w:id="784" w:name="_Ref86104124"/>
      <w:bookmarkStart w:id="785" w:name="_Ref93582152"/>
      <w:bookmarkStart w:id="786" w:name="_Ref93583664"/>
      <w:bookmarkStart w:id="787" w:name="_Ref93586586"/>
      <w:bookmarkStart w:id="788" w:name="_Ref93586834"/>
      <w:bookmarkStart w:id="789" w:name="_Ref93962228"/>
      <w:bookmarkStart w:id="790" w:name="_Ref93963264"/>
      <w:bookmarkStart w:id="791" w:name="_Ref93963732"/>
      <w:bookmarkStart w:id="792" w:name="_Toc102385946"/>
      <w:r>
        <w:rPr>
          <w:rFonts w:eastAsiaTheme="minorEastAsia"/>
        </w:rPr>
        <w:t>SP 800-90B Conditioning Chain Analysis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25F57E7E" w14:textId="77777777" w:rsidR="00DE4863" w:rsidRDefault="00FD4DCC">
      <w:pPr>
        <w:rPr>
          <w:color w:val="0000FF"/>
        </w:rPr>
      </w:pPr>
      <w:bookmarkStart w:id="793" w:name="_Hlk90122059"/>
      <w:r>
        <w:rPr>
          <w:color w:val="0000FF"/>
        </w:rPr>
        <w:t>[NIST SHALL] Requirement IDs to be addressed in any subsection below (see Appendix B): 3, 4, 15, 16, 17, 18, 19, 57, 102, 103, 105</w:t>
      </w:r>
    </w:p>
    <w:p w14:paraId="56027DA4" w14:textId="77777777" w:rsidR="00DE4863" w:rsidRDefault="00FD4DCC">
      <w:pPr>
        <w:rPr>
          <w:color w:val="0000FF"/>
        </w:rPr>
      </w:pPr>
      <w:r>
        <w:rPr>
          <w:color w:val="0000FF"/>
        </w:rPr>
        <w:t>[NIST SHALL] Requirement IDs that may partially be addressed in in any subsection below (see Appendix B): 20, 21, 41, 43, 45, 46, 50, 51, 101, 104, 108, 109, 110, 111, 112, 113, 114</w:t>
      </w:r>
    </w:p>
    <w:p w14:paraId="389ADC90" w14:textId="77777777" w:rsidR="00DE4863" w:rsidRDefault="00FD4DCC">
      <w:pPr>
        <w:rPr>
          <w:color w:val="0000FF"/>
        </w:rPr>
      </w:pPr>
      <w:r>
        <w:rPr>
          <w:color w:val="0000FF"/>
        </w:rPr>
        <w:t xml:space="preserve">&lt;If there is just one conditioning component, this section could be titled “Conditioning Analysis”.&gt; </w:t>
      </w:r>
    </w:p>
    <w:p w14:paraId="280C4DF1" w14:textId="77777777" w:rsidR="00DE4863" w:rsidRDefault="00FD4DCC">
      <w:pPr>
        <w:rPr>
          <w:color w:val="0000FF"/>
        </w:rPr>
      </w:pPr>
      <w:r>
        <w:rPr>
          <w:color w:val="0000FF"/>
        </w:rPr>
        <w:t xml:space="preserve">&lt;If additional noise sources are available, discuss how </w:t>
      </w:r>
      <m:oMath>
        <m:sSub>
          <m:sSubPr>
            <m:ctrlPr>
              <w:rPr>
                <w:rFonts w:ascii="Cambria Math" w:eastAsiaTheme="minorEastAsia" w:hAnsi="Cambria Math" w:cstheme="minorHAnsi"/>
                <w:i/>
                <w:color w:val="0000FF"/>
              </w:rPr>
            </m:ctrlPr>
          </m:sSubPr>
          <m:e>
            <m:r>
              <w:rPr>
                <w:rFonts w:ascii="Cambria Math" w:eastAsiaTheme="minorEastAsia" w:hAnsi="Cambria Math" w:cstheme="minorHAnsi"/>
                <w:color w:val="0000FF"/>
              </w:rPr>
              <m:t>n</m:t>
            </m:r>
          </m:e>
          <m:sub>
            <m:r>
              <m:rPr>
                <m:nor/>
              </m:rPr>
              <w:rPr>
                <w:rFonts w:eastAsiaTheme="minorEastAsia" w:cstheme="minorHAnsi"/>
                <w:color w:val="0000FF"/>
              </w:rPr>
              <m:t>in</m:t>
            </m:r>
          </m:sub>
        </m:sSub>
      </m:oMath>
      <w:r>
        <w:rPr>
          <w:rFonts w:eastAsiaTheme="minorEastAsia"/>
          <w:color w:val="0000FF"/>
        </w:rPr>
        <w:t xml:space="preserve"> </w:t>
      </w:r>
      <w:r>
        <w:rPr>
          <w:color w:val="0000FF"/>
        </w:rPr>
        <w:t>accounts only for data from the primary noise source.&gt;</w:t>
      </w:r>
    </w:p>
    <w:p w14:paraId="7B16D0EB" w14:textId="3B945866" w:rsidR="00DE4863" w:rsidRDefault="00FD4DCC">
      <w:pPr>
        <w:pStyle w:val="Caption"/>
      </w:pPr>
      <w:r>
        <w:lastRenderedPageBreak/>
        <w:t xml:space="preserve">Table </w:t>
      </w:r>
      <w:r w:rsidR="00961FD1">
        <w:fldChar w:fldCharType="begin"/>
      </w:r>
      <w:r w:rsidR="00961FD1">
        <w:instrText xml:space="preserve"> SEQ Tab</w:instrText>
      </w:r>
      <w:r w:rsidR="00961FD1">
        <w:instrText xml:space="preserve">le \* ARABIC </w:instrText>
      </w:r>
      <w:r w:rsidR="00961FD1">
        <w:fldChar w:fldCharType="separate"/>
      </w:r>
      <w:r w:rsidR="00063EDC">
        <w:rPr>
          <w:noProof/>
        </w:rPr>
        <w:t>7</w:t>
      </w:r>
      <w:r w:rsidR="00961FD1">
        <w:rPr>
          <w:noProof/>
        </w:rPr>
        <w:fldChar w:fldCharType="end"/>
      </w:r>
      <w:r>
        <w:t>. Conditioning Chain</w:t>
      </w:r>
    </w:p>
    <w:tbl>
      <w:tblPr>
        <w:tblStyle w:val="GridTable4"/>
        <w:tblW w:w="8545" w:type="dxa"/>
        <w:tblLayout w:type="fixed"/>
        <w:tblLook w:val="0620" w:firstRow="1" w:lastRow="0" w:firstColumn="0" w:lastColumn="0" w:noHBand="1" w:noVBand="1"/>
      </w:tblPr>
      <w:tblGrid>
        <w:gridCol w:w="2155"/>
        <w:gridCol w:w="1260"/>
        <w:gridCol w:w="1530"/>
        <w:gridCol w:w="1440"/>
        <w:gridCol w:w="1079"/>
        <w:gridCol w:w="1081"/>
      </w:tblGrid>
      <w:tr w:rsidR="00DE4863" w14:paraId="281593B8" w14:textId="77777777" w:rsidTr="00DE4863">
        <w:trPr>
          <w:cnfStyle w:val="100000000000" w:firstRow="1" w:lastRow="0" w:firstColumn="0" w:lastColumn="0" w:oddVBand="0" w:evenVBand="0" w:oddHBand="0" w:evenHBand="0" w:firstRowFirstColumn="0" w:firstRowLastColumn="0" w:lastRowFirstColumn="0" w:lastRowLastColumn="0"/>
        </w:trPr>
        <w:tc>
          <w:tcPr>
            <w:tcW w:w="2155" w:type="dxa"/>
          </w:tcPr>
          <w:p w14:paraId="3559B451" w14:textId="77777777" w:rsidR="00DE4863" w:rsidRDefault="00FD4DCC">
            <w:pPr>
              <w:rPr>
                <w:rFonts w:cstheme="minorHAnsi"/>
              </w:rPr>
            </w:pPr>
            <w:r>
              <w:rPr>
                <w:rFonts w:cstheme="minorHAnsi"/>
              </w:rPr>
              <w:t>Conditioning Component</w:t>
            </w:r>
          </w:p>
        </w:tc>
        <w:tc>
          <w:tcPr>
            <w:tcW w:w="1260" w:type="dxa"/>
          </w:tcPr>
          <w:p w14:paraId="4D676576" w14:textId="77777777" w:rsidR="00DE4863" w:rsidRDefault="00FD4DCC">
            <w:pPr>
              <w:rPr>
                <w:rFonts w:eastAsia="Calibri" w:cstheme="minorHAnsi"/>
              </w:rPr>
            </w:pPr>
            <w:r>
              <w:rPr>
                <w:rFonts w:cstheme="minorHAnsi"/>
              </w:rPr>
              <w:t>Vetted? (Algorithm Certificate #)</w:t>
            </w:r>
          </w:p>
        </w:tc>
        <w:tc>
          <w:tcPr>
            <w:tcW w:w="1530" w:type="dxa"/>
          </w:tcPr>
          <w:p w14:paraId="12AC3823" w14:textId="77777777" w:rsidR="00DE4863" w:rsidRDefault="00FD4DCC">
            <w:pPr>
              <w:rPr>
                <w:rFonts w:eastAsia="Calibri" w:cstheme="minorHAnsi"/>
              </w:rPr>
            </w:pPr>
            <w:r>
              <w:rPr>
                <w:rFonts w:cstheme="minorHAnsi"/>
              </w:rPr>
              <w:t>Input Data Source</w:t>
            </w:r>
          </w:p>
        </w:tc>
        <w:tc>
          <w:tcPr>
            <w:tcW w:w="1440" w:type="dxa"/>
          </w:tcPr>
          <w:p w14:paraId="73F24924" w14:textId="77777777" w:rsidR="00DE4863" w:rsidRDefault="00FD4DCC">
            <w:pPr>
              <w:rPr>
                <w:rFonts w:eastAsia="Calibri" w:cstheme="minorHAnsi"/>
              </w:rPr>
            </w:pPr>
            <w:r>
              <w:rPr>
                <w:rFonts w:eastAsia="Calibri" w:cstheme="minorHAnsi"/>
              </w:rPr>
              <w:t>Supplemental Data Source</w:t>
            </w:r>
          </w:p>
        </w:tc>
        <w:tc>
          <w:tcPr>
            <w:tcW w:w="1079" w:type="dxa"/>
          </w:tcPr>
          <w:p w14:paraId="30ECCD49" w14:textId="77777777" w:rsidR="00DE4863" w:rsidRDefault="00FD4DCC">
            <w:pPr>
              <w:rPr>
                <w:rFonts w:ascii="Calibri" w:eastAsia="Times New Roman" w:hAnsi="Calibri" w:cs="Times New Roman"/>
              </w:rPr>
            </w:pPr>
            <w:r>
              <w:rPr>
                <w:rFonts w:ascii="Calibri" w:eastAsia="Times New Roman" w:hAnsi="Calibri" w:cs="Times New Roman"/>
                <w:bCs w:val="0"/>
              </w:rPr>
              <w:t>Bijective?</w:t>
            </w:r>
          </w:p>
        </w:tc>
        <w:tc>
          <w:tcPr>
            <w:tcW w:w="1081" w:type="dxa"/>
          </w:tcPr>
          <w:p w14:paraId="078C2FE2" w14:textId="77777777" w:rsidR="00DE4863" w:rsidRDefault="00FD4DCC">
            <w:pPr>
              <w:rPr>
                <w:rFonts w:ascii="Calibri" w:eastAsia="Times New Roman" w:hAnsi="Calibri" w:cs="Times New Roman"/>
              </w:rPr>
            </w:pPr>
            <w:r>
              <w:rPr>
                <w:rFonts w:ascii="Calibri" w:eastAsia="Times New Roman" w:hAnsi="Calibri" w:cs="Times New Roman"/>
                <w:bCs w:val="0"/>
              </w:rPr>
              <w:t>Retains State?</w:t>
            </w:r>
          </w:p>
        </w:tc>
      </w:tr>
      <w:tr w:rsidR="00DE4863" w14:paraId="0E9896E3" w14:textId="77777777" w:rsidTr="00DE4863">
        <w:tc>
          <w:tcPr>
            <w:tcW w:w="2155" w:type="dxa"/>
          </w:tcPr>
          <w:p w14:paraId="5ED0D089" w14:textId="77777777" w:rsidR="00DE4863" w:rsidRDefault="00FD4DCC">
            <w:pPr>
              <w:rPr>
                <w:color w:val="0000FF"/>
              </w:rPr>
            </w:pPr>
            <w:r>
              <w:rPr>
                <w:color w:val="0000FF"/>
              </w:rPr>
              <w:t xml:space="preserve">Component 1 </w:t>
            </w:r>
          </w:p>
          <w:p w14:paraId="0BDCF7AE" w14:textId="77777777" w:rsidR="00DE4863" w:rsidRDefault="00FD4DCC">
            <w:pPr>
              <w:rPr>
                <w:rFonts w:cstheme="minorHAnsi"/>
              </w:rPr>
            </w:pPr>
            <w:r>
              <w:rPr>
                <w:color w:val="0000FF"/>
              </w:rPr>
              <w:t>(Ex: Vetted)</w:t>
            </w:r>
          </w:p>
        </w:tc>
        <w:tc>
          <w:tcPr>
            <w:tcW w:w="1260" w:type="dxa"/>
          </w:tcPr>
          <w:p w14:paraId="371694DF" w14:textId="77777777" w:rsidR="00DE4863" w:rsidRDefault="00FD4DCC">
            <w:pPr>
              <w:rPr>
                <w:rFonts w:eastAsia="Times New Roman" w:cstheme="minorHAnsi"/>
              </w:rPr>
            </w:pPr>
            <w:r>
              <w:rPr>
                <w:rFonts w:cstheme="minorHAnsi"/>
              </w:rPr>
              <w:t>Y (</w:t>
            </w:r>
            <w:r>
              <w:rPr>
                <w:rFonts w:cstheme="minorHAnsi"/>
                <w:color w:val="0000FF"/>
              </w:rPr>
              <w:t>Cert #</w:t>
            </w:r>
            <w:r>
              <w:rPr>
                <w:rFonts w:cstheme="minorHAnsi"/>
              </w:rPr>
              <w:t>)</w:t>
            </w:r>
          </w:p>
        </w:tc>
        <w:tc>
          <w:tcPr>
            <w:tcW w:w="1530" w:type="dxa"/>
          </w:tcPr>
          <w:p w14:paraId="7859ED80" w14:textId="77777777" w:rsidR="00DE4863" w:rsidRDefault="00FD4DCC">
            <w:pPr>
              <w:rPr>
                <w:rFonts w:eastAsia="Times New Roman" w:cstheme="minorHAnsi"/>
              </w:rPr>
            </w:pPr>
            <w:r>
              <w:rPr>
                <w:rFonts w:cstheme="minorHAnsi"/>
              </w:rPr>
              <w:t>…</w:t>
            </w:r>
          </w:p>
        </w:tc>
        <w:tc>
          <w:tcPr>
            <w:tcW w:w="1440" w:type="dxa"/>
          </w:tcPr>
          <w:p w14:paraId="2CF93413" w14:textId="77777777" w:rsidR="00DE4863" w:rsidRDefault="00FD4DCC">
            <w:pPr>
              <w:rPr>
                <w:rFonts w:eastAsia="Times New Roman" w:cstheme="minorHAnsi"/>
              </w:rPr>
            </w:pPr>
            <w:r>
              <w:rPr>
                <w:rFonts w:eastAsia="Times New Roman" w:cstheme="minorHAnsi"/>
              </w:rPr>
              <w:t>…</w:t>
            </w:r>
          </w:p>
        </w:tc>
        <w:tc>
          <w:tcPr>
            <w:tcW w:w="1079" w:type="dxa"/>
          </w:tcPr>
          <w:p w14:paraId="6F4F7805" w14:textId="77777777" w:rsidR="00DE4863" w:rsidRDefault="00FD4DCC">
            <w:pPr>
              <w:rPr>
                <w:rFonts w:ascii="Calibri" w:eastAsia="Times New Roman" w:hAnsi="Calibri" w:cs="Times New Roman"/>
              </w:rPr>
            </w:pPr>
            <w:r>
              <w:rPr>
                <w:rFonts w:ascii="Calibri" w:eastAsia="Times New Roman" w:hAnsi="Calibri" w:cs="Times New Roman"/>
              </w:rPr>
              <w:t>Y/N</w:t>
            </w:r>
          </w:p>
        </w:tc>
        <w:tc>
          <w:tcPr>
            <w:tcW w:w="1081" w:type="dxa"/>
          </w:tcPr>
          <w:p w14:paraId="56BC3DB8" w14:textId="77777777" w:rsidR="00DE4863" w:rsidRDefault="00FD4DCC">
            <w:pPr>
              <w:rPr>
                <w:rFonts w:ascii="Calibri" w:eastAsia="Times New Roman" w:hAnsi="Calibri" w:cs="Times New Roman"/>
              </w:rPr>
            </w:pPr>
            <w:r>
              <w:rPr>
                <w:rFonts w:ascii="Calibri" w:eastAsia="Times New Roman" w:hAnsi="Calibri" w:cs="Times New Roman"/>
              </w:rPr>
              <w:t>Y/N</w:t>
            </w:r>
          </w:p>
        </w:tc>
      </w:tr>
      <w:tr w:rsidR="00DE4863" w14:paraId="1AF1EC40" w14:textId="77777777" w:rsidTr="00DE4863">
        <w:tc>
          <w:tcPr>
            <w:tcW w:w="2155" w:type="dxa"/>
          </w:tcPr>
          <w:p w14:paraId="0EE12A2E" w14:textId="77777777" w:rsidR="00DE4863" w:rsidRDefault="00FD4DCC">
            <w:pPr>
              <w:rPr>
                <w:bCs/>
                <w:color w:val="0000FF"/>
              </w:rPr>
            </w:pPr>
            <w:r>
              <w:rPr>
                <w:bCs/>
                <w:color w:val="0000FF"/>
              </w:rPr>
              <w:t>Component 2</w:t>
            </w:r>
          </w:p>
          <w:p w14:paraId="6F1BE486" w14:textId="77777777" w:rsidR="00DE4863" w:rsidRDefault="00FD4DCC">
            <w:pPr>
              <w:rPr>
                <w:rFonts w:cstheme="minorHAnsi"/>
              </w:rPr>
            </w:pPr>
            <w:r>
              <w:rPr>
                <w:bCs/>
                <w:color w:val="0000FF"/>
              </w:rPr>
              <w:t xml:space="preserve"> (Ex: Non-vetted)</w:t>
            </w:r>
          </w:p>
        </w:tc>
        <w:tc>
          <w:tcPr>
            <w:tcW w:w="1260" w:type="dxa"/>
          </w:tcPr>
          <w:p w14:paraId="1C1AE344" w14:textId="77777777" w:rsidR="00DE4863" w:rsidRDefault="00FD4DCC">
            <w:pPr>
              <w:rPr>
                <w:rFonts w:eastAsia="Times New Roman" w:cstheme="minorHAnsi"/>
              </w:rPr>
            </w:pPr>
            <w:r>
              <w:rPr>
                <w:rFonts w:cstheme="minorHAnsi"/>
              </w:rPr>
              <w:t>N</w:t>
            </w:r>
          </w:p>
        </w:tc>
        <w:tc>
          <w:tcPr>
            <w:tcW w:w="1530" w:type="dxa"/>
          </w:tcPr>
          <w:p w14:paraId="4E8D6179" w14:textId="77777777" w:rsidR="00DE4863" w:rsidRDefault="00FD4DCC">
            <w:pPr>
              <w:rPr>
                <w:rFonts w:eastAsia="Times New Roman" w:cstheme="minorHAnsi"/>
              </w:rPr>
            </w:pPr>
            <w:r>
              <w:rPr>
                <w:rFonts w:cstheme="minorHAnsi"/>
              </w:rPr>
              <w:t>…</w:t>
            </w:r>
          </w:p>
        </w:tc>
        <w:tc>
          <w:tcPr>
            <w:tcW w:w="1440" w:type="dxa"/>
          </w:tcPr>
          <w:p w14:paraId="20E13A86" w14:textId="77777777" w:rsidR="00DE4863" w:rsidRDefault="00FD4DCC">
            <w:pPr>
              <w:rPr>
                <w:rFonts w:eastAsia="Times New Roman" w:cstheme="minorHAnsi"/>
              </w:rPr>
            </w:pPr>
            <w:r>
              <w:rPr>
                <w:rFonts w:eastAsia="Times New Roman" w:cstheme="minorHAnsi"/>
              </w:rPr>
              <w:t>…</w:t>
            </w:r>
          </w:p>
        </w:tc>
        <w:tc>
          <w:tcPr>
            <w:tcW w:w="1079" w:type="dxa"/>
          </w:tcPr>
          <w:p w14:paraId="7B8ED8CE" w14:textId="77777777" w:rsidR="00DE4863" w:rsidRDefault="00FD4DCC">
            <w:pPr>
              <w:rPr>
                <w:rFonts w:ascii="Calibri" w:eastAsia="Times New Roman" w:hAnsi="Calibri" w:cs="Times New Roman"/>
              </w:rPr>
            </w:pPr>
            <w:r>
              <w:rPr>
                <w:rFonts w:ascii="Calibri" w:eastAsia="Times New Roman" w:hAnsi="Calibri" w:cs="Times New Roman"/>
              </w:rPr>
              <w:t>Y/N</w:t>
            </w:r>
          </w:p>
        </w:tc>
        <w:tc>
          <w:tcPr>
            <w:tcW w:w="1081" w:type="dxa"/>
          </w:tcPr>
          <w:p w14:paraId="32204488" w14:textId="77777777" w:rsidR="00DE4863" w:rsidRDefault="00FD4DCC">
            <w:pPr>
              <w:rPr>
                <w:rFonts w:ascii="Calibri" w:eastAsia="Times New Roman" w:hAnsi="Calibri" w:cs="Times New Roman"/>
              </w:rPr>
            </w:pPr>
            <w:r>
              <w:rPr>
                <w:rFonts w:ascii="Calibri" w:eastAsia="Times New Roman" w:hAnsi="Calibri" w:cs="Times New Roman"/>
              </w:rPr>
              <w:t>Y/N</w:t>
            </w:r>
          </w:p>
        </w:tc>
      </w:tr>
      <w:tr w:rsidR="00DE4863" w14:paraId="366205DD" w14:textId="77777777" w:rsidTr="00DE4863">
        <w:tc>
          <w:tcPr>
            <w:tcW w:w="2155" w:type="dxa"/>
          </w:tcPr>
          <w:p w14:paraId="4E011ABB" w14:textId="77777777" w:rsidR="00DE4863" w:rsidRDefault="00FD4DCC">
            <w:pPr>
              <w:rPr>
                <w:rFonts w:cstheme="minorHAnsi"/>
              </w:rPr>
            </w:pPr>
            <w:r>
              <w:rPr>
                <w:color w:val="0000FF"/>
              </w:rPr>
              <w:t>Component 3…</w:t>
            </w:r>
          </w:p>
        </w:tc>
        <w:tc>
          <w:tcPr>
            <w:tcW w:w="1260" w:type="dxa"/>
          </w:tcPr>
          <w:p w14:paraId="1B6B5CB7" w14:textId="77777777" w:rsidR="00DE4863" w:rsidRDefault="00FD4DCC">
            <w:pPr>
              <w:rPr>
                <w:rFonts w:eastAsia="Times New Roman" w:cstheme="minorHAnsi"/>
              </w:rPr>
            </w:pPr>
            <w:r>
              <w:rPr>
                <w:rFonts w:cstheme="minorHAnsi"/>
              </w:rPr>
              <w:t>Y (</w:t>
            </w:r>
            <w:r>
              <w:rPr>
                <w:rFonts w:cstheme="minorHAnsi"/>
                <w:color w:val="0000FF"/>
              </w:rPr>
              <w:t>Cert #</w:t>
            </w:r>
            <w:r>
              <w:rPr>
                <w:rFonts w:cstheme="minorHAnsi"/>
              </w:rPr>
              <w:t>) / N</w:t>
            </w:r>
          </w:p>
        </w:tc>
        <w:tc>
          <w:tcPr>
            <w:tcW w:w="1530" w:type="dxa"/>
          </w:tcPr>
          <w:p w14:paraId="00D097B9" w14:textId="77777777" w:rsidR="00DE4863" w:rsidRDefault="00FD4DCC">
            <w:pPr>
              <w:rPr>
                <w:rFonts w:eastAsia="Times New Roman" w:cstheme="minorHAnsi"/>
              </w:rPr>
            </w:pPr>
            <w:r>
              <w:rPr>
                <w:rFonts w:cstheme="minorHAnsi"/>
              </w:rPr>
              <w:t>…</w:t>
            </w:r>
          </w:p>
        </w:tc>
        <w:tc>
          <w:tcPr>
            <w:tcW w:w="1440" w:type="dxa"/>
          </w:tcPr>
          <w:p w14:paraId="5D59535F" w14:textId="77777777" w:rsidR="00DE4863" w:rsidRDefault="00FD4DCC">
            <w:pPr>
              <w:rPr>
                <w:rFonts w:eastAsia="Times New Roman" w:cstheme="minorHAnsi"/>
              </w:rPr>
            </w:pPr>
            <w:r>
              <w:rPr>
                <w:rFonts w:eastAsia="Times New Roman" w:cstheme="minorHAnsi"/>
              </w:rPr>
              <w:t>…</w:t>
            </w:r>
          </w:p>
        </w:tc>
        <w:tc>
          <w:tcPr>
            <w:tcW w:w="1079" w:type="dxa"/>
          </w:tcPr>
          <w:p w14:paraId="46E04213" w14:textId="77777777" w:rsidR="00DE4863" w:rsidRDefault="00FD4DCC">
            <w:pPr>
              <w:rPr>
                <w:rFonts w:ascii="Calibri" w:eastAsia="Times New Roman" w:hAnsi="Calibri" w:cs="Times New Roman"/>
              </w:rPr>
            </w:pPr>
            <w:r>
              <w:rPr>
                <w:rFonts w:ascii="Calibri" w:eastAsia="Times New Roman" w:hAnsi="Calibri" w:cs="Times New Roman"/>
              </w:rPr>
              <w:t>Y/N</w:t>
            </w:r>
          </w:p>
        </w:tc>
        <w:tc>
          <w:tcPr>
            <w:tcW w:w="1081" w:type="dxa"/>
          </w:tcPr>
          <w:p w14:paraId="24539AB0" w14:textId="77777777" w:rsidR="00DE4863" w:rsidRDefault="00FD4DCC">
            <w:pPr>
              <w:rPr>
                <w:rFonts w:ascii="Calibri" w:eastAsia="Times New Roman" w:hAnsi="Calibri" w:cs="Times New Roman"/>
              </w:rPr>
            </w:pPr>
            <w:r>
              <w:rPr>
                <w:rFonts w:ascii="Calibri" w:eastAsia="Times New Roman" w:hAnsi="Calibri" w:cs="Times New Roman"/>
              </w:rPr>
              <w:t>Y/N</w:t>
            </w:r>
          </w:p>
        </w:tc>
      </w:tr>
    </w:tbl>
    <w:p w14:paraId="6987C467" w14:textId="77777777" w:rsidR="00DE4863" w:rsidRDefault="00DE4863">
      <w:pPr>
        <w:spacing w:line="240" w:lineRule="auto"/>
        <w:rPr>
          <w:color w:val="0000FF"/>
        </w:rPr>
      </w:pPr>
    </w:p>
    <w:p w14:paraId="18868A72" w14:textId="77777777" w:rsidR="00DE4863" w:rsidRDefault="00FD4DCC">
      <w:pPr>
        <w:pStyle w:val="Heading3"/>
        <w:rPr>
          <w:color w:val="0000FF"/>
        </w:rPr>
      </w:pPr>
      <w:bookmarkStart w:id="794" w:name="_Toc102385947"/>
      <w:r>
        <w:rPr>
          <w:color w:val="0000FF"/>
        </w:rPr>
        <w:t>Conditioning Component 1 (Example: Vetted)</w:t>
      </w:r>
      <w:bookmarkEnd w:id="793"/>
      <w:bookmarkEnd w:id="794"/>
    </w:p>
    <w:p w14:paraId="7C7A07E2" w14:textId="77777777" w:rsidR="00DE4863" w:rsidRDefault="00FD4DCC">
      <w:r>
        <w:t xml:space="preserve">The vetted conditioning function </w:t>
      </w:r>
      <w:r>
        <w:rPr>
          <w:color w:val="0000FF"/>
        </w:rPr>
        <w:t xml:space="preserve">&lt;HMAC, CMAC, CBC-MAC (as per SP 800-90B Appendix F), Hash Function, </w:t>
      </w:r>
      <w:proofErr w:type="spellStart"/>
      <w:r>
        <w:rPr>
          <w:color w:val="0000FF"/>
        </w:rPr>
        <w:t>Hash_df</w:t>
      </w:r>
      <w:proofErr w:type="spellEnd"/>
      <w:r>
        <w:rPr>
          <w:color w:val="0000FF"/>
        </w:rPr>
        <w:t xml:space="preserve">, or </w:t>
      </w:r>
      <w:proofErr w:type="spellStart"/>
      <w:r>
        <w:rPr>
          <w:color w:val="0000FF"/>
        </w:rPr>
        <w:t>Block_Cipher_df</w:t>
      </w:r>
      <w:proofErr w:type="spellEnd"/>
      <w:r>
        <w:rPr>
          <w:color w:val="0000FF"/>
        </w:rPr>
        <w:t xml:space="preserve">&gt; </w:t>
      </w:r>
      <w:r>
        <w:t>from SP 800-90B Section 3.1.5.1.1 is used.</w:t>
      </w:r>
    </w:p>
    <w:p w14:paraId="708D6C73" w14:textId="6C26950B" w:rsidR="00DE4863" w:rsidRDefault="00FD4DCC">
      <w:pPr>
        <w:rPr>
          <w:rFonts w:eastAsiaTheme="minorEastAsia"/>
        </w:rPr>
      </w:pPr>
      <w:r>
        <w:rPr>
          <w:rFonts w:eastAsiaTheme="minorEastAsia"/>
        </w:rPr>
        <w:t xml:space="preserve">The relevant parameters for the specified mode of use of this conditioning function yield the conditioning constants described in </w:t>
      </w:r>
      <w:r>
        <w:rPr>
          <w:rFonts w:eastAsiaTheme="minorEastAsia"/>
        </w:rPr>
        <w:fldChar w:fldCharType="begin"/>
      </w:r>
      <w:r>
        <w:rPr>
          <w:rFonts w:eastAsiaTheme="minorEastAsia"/>
        </w:rPr>
        <w:instrText xml:space="preserve"> REF _Ref95470295 \h </w:instrText>
      </w:r>
      <w:r>
        <w:rPr>
          <w:rFonts w:eastAsiaTheme="minorEastAsia"/>
        </w:rPr>
      </w:r>
      <w:r>
        <w:rPr>
          <w:rFonts w:eastAsiaTheme="minorEastAsia"/>
        </w:rPr>
        <w:fldChar w:fldCharType="separate"/>
      </w:r>
      <w:r w:rsidR="00063EDC">
        <w:t xml:space="preserve">Table </w:t>
      </w:r>
      <w:r w:rsidR="00063EDC">
        <w:rPr>
          <w:noProof/>
        </w:rPr>
        <w:t>8</w:t>
      </w:r>
      <w:r>
        <w:rPr>
          <w:rFonts w:eastAsiaTheme="minorEastAsia"/>
        </w:rPr>
        <w:fldChar w:fldCharType="end"/>
      </w:r>
      <w:r>
        <w:rPr>
          <w:rFonts w:eastAsiaTheme="minorEastAsia"/>
        </w:rPr>
        <w:t>. Given these values, we can directly estimate an assessed output entropy as per SP 800-90B Sections 3.1.5.1.2 and 3.1.5.2.</w:t>
      </w:r>
    </w:p>
    <w:p w14:paraId="7C8661A6" w14:textId="623BC65E" w:rsidR="00DE4863" w:rsidRDefault="00FD4DCC">
      <w:pPr>
        <w:pStyle w:val="Caption"/>
      </w:pPr>
      <w:bookmarkStart w:id="795" w:name="_Ref95470295"/>
      <w:r>
        <w:t xml:space="preserve">Table </w:t>
      </w:r>
      <w:r w:rsidR="00961FD1">
        <w:fldChar w:fldCharType="begin"/>
      </w:r>
      <w:r w:rsidR="00961FD1">
        <w:instrText xml:space="preserve"> SEQ Table \* A</w:instrText>
      </w:r>
      <w:r w:rsidR="00961FD1">
        <w:instrText xml:space="preserve">RABIC </w:instrText>
      </w:r>
      <w:r w:rsidR="00961FD1">
        <w:fldChar w:fldCharType="separate"/>
      </w:r>
      <w:r w:rsidR="00063EDC">
        <w:rPr>
          <w:noProof/>
        </w:rPr>
        <w:t>8</w:t>
      </w:r>
      <w:r w:rsidR="00961FD1">
        <w:rPr>
          <w:noProof/>
        </w:rPr>
        <w:fldChar w:fldCharType="end"/>
      </w:r>
      <w:bookmarkEnd w:id="795"/>
      <w:r>
        <w:t xml:space="preserve">. SP 800-90B Conditioning Summary for </w:t>
      </w:r>
      <w:r>
        <w:rPr>
          <w:color w:val="0000FF"/>
        </w:rPr>
        <w:t>Component 1</w:t>
      </w:r>
    </w:p>
    <w:tbl>
      <w:tblPr>
        <w:tblStyle w:val="GridTable4"/>
        <w:tblW w:w="4787" w:type="dxa"/>
        <w:tblLook w:val="0620" w:firstRow="1" w:lastRow="0" w:firstColumn="0" w:lastColumn="0" w:noHBand="1" w:noVBand="1"/>
      </w:tblPr>
      <w:tblGrid>
        <w:gridCol w:w="2016"/>
        <w:gridCol w:w="2771"/>
      </w:tblGrid>
      <w:tr w:rsidR="00DE4863" w14:paraId="11DE98D8" w14:textId="77777777" w:rsidTr="00DE4863">
        <w:trPr>
          <w:cnfStyle w:val="100000000000" w:firstRow="1" w:lastRow="0" w:firstColumn="0" w:lastColumn="0" w:oddVBand="0" w:evenVBand="0" w:oddHBand="0" w:evenHBand="0" w:firstRowFirstColumn="0" w:firstRowLastColumn="0" w:lastRowFirstColumn="0" w:lastRowLastColumn="0"/>
        </w:trPr>
        <w:tc>
          <w:tcPr>
            <w:tcW w:w="2016" w:type="dxa"/>
          </w:tcPr>
          <w:p w14:paraId="4A5D1078" w14:textId="77777777" w:rsidR="00DE4863" w:rsidRDefault="00FD4DCC">
            <w:pPr>
              <w:rPr>
                <w:rFonts w:eastAsiaTheme="minorEastAsia" w:cstheme="minorHAnsi"/>
              </w:rPr>
            </w:pPr>
            <w:r>
              <w:rPr>
                <w:rFonts w:eastAsiaTheme="minorEastAsia" w:cstheme="minorHAnsi"/>
              </w:rPr>
              <w:t>Output Bit</w:t>
            </w:r>
          </w:p>
        </w:tc>
        <w:tc>
          <w:tcPr>
            <w:tcW w:w="2771" w:type="dxa"/>
          </w:tcPr>
          <w:p w14:paraId="6F4DAC79" w14:textId="77777777" w:rsidR="00DE4863" w:rsidRDefault="00FD4DCC">
            <w:pPr>
              <w:rPr>
                <w:rFonts w:eastAsiaTheme="minorEastAsia" w:cstheme="minorHAnsi"/>
              </w:rPr>
            </w:pPr>
            <w:r>
              <w:rPr>
                <w:rFonts w:eastAsiaTheme="minorEastAsia" w:cstheme="minorHAnsi"/>
              </w:rPr>
              <w:t>Credited Bits</w:t>
            </w:r>
          </w:p>
        </w:tc>
      </w:tr>
      <w:tr w:rsidR="00DE4863" w14:paraId="78B71C00" w14:textId="77777777" w:rsidTr="00DE4863">
        <w:tc>
          <w:tcPr>
            <w:tcW w:w="2016" w:type="dxa"/>
          </w:tcPr>
          <w:p w14:paraId="239A45C0" w14:textId="77777777" w:rsidR="00DE4863" w:rsidRDefault="00FD4DCC">
            <w:pPr>
              <w:rPr>
                <w:rFonts w:eastAsiaTheme="minorEastAsia" w:cstheme="minorHAnsi"/>
              </w:rPr>
            </w:pPr>
            <w:r>
              <w:rPr>
                <w:rFonts w:eastAsiaTheme="minorEastAsia" w:cstheme="minorHAnsi"/>
              </w:rPr>
              <w:t>Symbols Input (w)</w:t>
            </w:r>
          </w:p>
        </w:tc>
        <w:tc>
          <w:tcPr>
            <w:tcW w:w="2771" w:type="dxa"/>
          </w:tcPr>
          <w:p w14:paraId="7072A1D3" w14:textId="77777777" w:rsidR="00DE4863" w:rsidRDefault="00FD4DCC">
            <w:pPr>
              <w:rPr>
                <w:rFonts w:eastAsia="Calibri" w:cstheme="minorHAnsi"/>
              </w:rPr>
            </w:pPr>
            <m:oMathPara>
              <m:oMath>
                <m:r>
                  <w:rPr>
                    <w:rFonts w:ascii="Cambria Math" w:eastAsiaTheme="minorEastAsia" w:hAnsi="Cambria Math" w:cstheme="minorHAnsi"/>
                  </w:rPr>
                  <m:t>…</m:t>
                </m:r>
              </m:oMath>
            </m:oMathPara>
          </w:p>
        </w:tc>
      </w:tr>
      <w:tr w:rsidR="00DE4863" w14:paraId="6DE6C90B" w14:textId="77777777" w:rsidTr="00DE4863">
        <w:tc>
          <w:tcPr>
            <w:tcW w:w="2016" w:type="dxa"/>
          </w:tcPr>
          <w:p w14:paraId="23BA320C" w14:textId="77777777" w:rsidR="00DE4863" w:rsidRDefault="00FD4DCC">
            <w:pPr>
              <w:rPr>
                <w:rFonts w:eastAsiaTheme="minorEastAsia" w:cstheme="minorHAnsi"/>
              </w:rPr>
            </w:pPr>
            <w:r>
              <w:rPr>
                <w:rFonts w:eastAsiaTheme="minorEastAsia" w:cstheme="minorHAnsi"/>
              </w:rPr>
              <w:t>Symbol Width (</w:t>
            </w:r>
            <m:oMath>
              <m:r>
                <w:rPr>
                  <w:rFonts w:ascii="Cambria Math" w:eastAsiaTheme="minorEastAsia" w:hAnsi="Cambria Math" w:cstheme="minorHAnsi"/>
                </w:rPr>
                <m:t>n</m:t>
              </m:r>
            </m:oMath>
            <w:r>
              <w:rPr>
                <w:rFonts w:eastAsiaTheme="minorEastAsia" w:cstheme="minorHAnsi"/>
              </w:rPr>
              <w:t>)</w:t>
            </w:r>
          </w:p>
        </w:tc>
        <w:tc>
          <w:tcPr>
            <w:tcW w:w="2771" w:type="dxa"/>
          </w:tcPr>
          <w:p w14:paraId="391ECE8D" w14:textId="77777777" w:rsidR="00DE4863" w:rsidRDefault="00FD4DCC">
            <w:pPr>
              <w:rPr>
                <w:rFonts w:eastAsia="Times New Roman" w:cstheme="minorHAnsi"/>
              </w:rPr>
            </w:pPr>
            <m:oMathPara>
              <m:oMath>
                <m:r>
                  <w:rPr>
                    <w:rFonts w:ascii="Cambria Math" w:eastAsiaTheme="minorEastAsia" w:hAnsi="Cambria Math" w:cstheme="minorHAnsi"/>
                  </w:rPr>
                  <m:t>…</m:t>
                </m:r>
              </m:oMath>
            </m:oMathPara>
          </w:p>
        </w:tc>
      </w:tr>
      <w:tr w:rsidR="00DE4863" w14:paraId="7E512B15" w14:textId="77777777" w:rsidTr="00DE4863">
        <w:tc>
          <w:tcPr>
            <w:tcW w:w="2016" w:type="dxa"/>
          </w:tcPr>
          <w:p w14:paraId="49BB9252" w14:textId="77777777" w:rsidR="00DE4863" w:rsidRDefault="00FD4DCC">
            <w:pPr>
              <w:rPr>
                <w:rFonts w:eastAsiaTheme="minorEastAsia" w:cstheme="minorHAnsi"/>
              </w:rPr>
            </w:pPr>
            <m:oMathPara>
              <m:oMath>
                <m:r>
                  <w:rPr>
                    <w:rFonts w:ascii="Cambria Math" w:eastAsiaTheme="minorEastAsia" w:hAnsi="Cambria Math" w:cstheme="minorHAnsi"/>
                  </w:rPr>
                  <m:t>H</m:t>
                </m:r>
              </m:oMath>
            </m:oMathPara>
          </w:p>
        </w:tc>
        <w:tc>
          <w:tcPr>
            <w:tcW w:w="2771" w:type="dxa"/>
          </w:tcPr>
          <w:p w14:paraId="3BE94036" w14:textId="77777777" w:rsidR="00DE4863" w:rsidRDefault="00FD4DCC">
            <w:pPr>
              <w:rPr>
                <w:rFonts w:eastAsia="Times New Roman" w:cstheme="minorHAnsi"/>
              </w:rPr>
            </w:pPr>
            <m:oMathPara>
              <m:oMath>
                <m:r>
                  <w:rPr>
                    <w:rFonts w:ascii="Cambria Math" w:eastAsiaTheme="minorEastAsia" w:hAnsi="Cambria Math" w:cstheme="minorHAnsi"/>
                  </w:rPr>
                  <m:t>…</m:t>
                </m:r>
              </m:oMath>
            </m:oMathPara>
          </w:p>
        </w:tc>
      </w:tr>
      <w:tr w:rsidR="00DE4863" w14:paraId="6381D985" w14:textId="77777777" w:rsidTr="00DE4863">
        <w:tc>
          <w:tcPr>
            <w:tcW w:w="2016" w:type="dxa"/>
          </w:tcPr>
          <w:p w14:paraId="0AEED22C" w14:textId="77777777" w:rsidR="00DE4863" w:rsidRDefault="00961FD1">
            <w:pPr>
              <w:rPr>
                <w:rFonts w:eastAsia="Calibri"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m:rPr>
                        <m:nor/>
                      </m:rPr>
                      <w:rPr>
                        <w:rFonts w:eastAsiaTheme="minorEastAsia" w:cstheme="minorHAnsi"/>
                      </w:rPr>
                      <m:t>in</m:t>
                    </m:r>
                  </m:sub>
                </m:sSub>
                <m:r>
                  <w:rPr>
                    <w:rFonts w:ascii="Cambria Math" w:eastAsiaTheme="minorEastAsia" w:hAnsi="Cambria Math" w:cstheme="minorHAnsi"/>
                  </w:rPr>
                  <m:t>=w×n</m:t>
                </m:r>
              </m:oMath>
            </m:oMathPara>
          </w:p>
        </w:tc>
        <w:tc>
          <w:tcPr>
            <w:tcW w:w="2771" w:type="dxa"/>
          </w:tcPr>
          <w:p w14:paraId="07019A1C" w14:textId="77777777" w:rsidR="00DE4863" w:rsidRDefault="00FD4DCC">
            <w:pPr>
              <w:rPr>
                <w:rFonts w:eastAsia="Times New Roman" w:cstheme="minorHAnsi"/>
              </w:rPr>
            </w:pPr>
            <m:oMathPara>
              <m:oMath>
                <m:r>
                  <w:rPr>
                    <w:rFonts w:ascii="Cambria Math" w:eastAsiaTheme="minorEastAsia" w:hAnsi="Cambria Math" w:cstheme="minorHAnsi"/>
                  </w:rPr>
                  <m:t>…</m:t>
                </m:r>
              </m:oMath>
            </m:oMathPara>
          </w:p>
        </w:tc>
      </w:tr>
      <w:tr w:rsidR="00DE4863" w14:paraId="1075F6EA" w14:textId="77777777" w:rsidTr="00DE4863">
        <w:tc>
          <w:tcPr>
            <w:tcW w:w="2016" w:type="dxa"/>
          </w:tcPr>
          <w:p w14:paraId="0782A9BF" w14:textId="77777777" w:rsidR="00DE4863" w:rsidRDefault="00961FD1">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m:rPr>
                        <m:nor/>
                      </m:rPr>
                      <w:rPr>
                        <w:rFonts w:eastAsiaTheme="minorEastAsia" w:cstheme="minorHAnsi"/>
                      </w:rPr>
                      <m:t>out</m:t>
                    </m:r>
                  </m:sub>
                </m:sSub>
              </m:oMath>
            </m:oMathPara>
          </w:p>
        </w:tc>
        <w:tc>
          <w:tcPr>
            <w:tcW w:w="2771" w:type="dxa"/>
          </w:tcPr>
          <w:p w14:paraId="3AB6C37A" w14:textId="77777777" w:rsidR="00DE4863" w:rsidRDefault="00FD4DCC">
            <w:pPr>
              <w:rPr>
                <w:rFonts w:eastAsiaTheme="minorEastAsia" w:cstheme="minorHAnsi"/>
              </w:rPr>
            </w:pPr>
            <m:oMathPara>
              <m:oMath>
                <m:r>
                  <w:rPr>
                    <w:rFonts w:ascii="Cambria Math" w:eastAsiaTheme="minorEastAsia" w:hAnsi="Cambria Math" w:cstheme="minorHAnsi"/>
                  </w:rPr>
                  <m:t>…</m:t>
                </m:r>
              </m:oMath>
            </m:oMathPara>
          </w:p>
        </w:tc>
      </w:tr>
      <w:tr w:rsidR="00DE4863" w14:paraId="38FCBB52" w14:textId="77777777" w:rsidTr="00DE4863">
        <w:tc>
          <w:tcPr>
            <w:tcW w:w="2016" w:type="dxa"/>
          </w:tcPr>
          <w:p w14:paraId="188E2F73" w14:textId="77777777" w:rsidR="00DE4863" w:rsidRDefault="00FD4DCC">
            <w:pPr>
              <w:rPr>
                <w:rFonts w:eastAsiaTheme="minorEastAsia" w:cstheme="minorHAnsi"/>
              </w:rPr>
            </w:pPr>
            <w:proofErr w:type="spellStart"/>
            <m:oMathPara>
              <m:oMath>
                <m:r>
                  <m:rPr>
                    <m:nor/>
                  </m:rPr>
                  <w:rPr>
                    <w:rFonts w:ascii="Cambria Math" w:eastAsiaTheme="minorEastAsia" w:cstheme="minorHAnsi"/>
                    <w:i/>
                    <w:iCs/>
                  </w:rPr>
                  <m:t>n</m:t>
                </m:r>
                <m:r>
                  <m:rPr>
                    <m:nor/>
                  </m:rPr>
                  <w:rPr>
                    <w:rFonts w:eastAsiaTheme="minorEastAsia" w:cstheme="minorHAnsi"/>
                    <w:i/>
                    <w:iCs/>
                  </w:rPr>
                  <m:t>w</m:t>
                </m:r>
                <w:proofErr w:type="spellEnd"/>
                <m:r>
                  <m:rPr>
                    <m:nor/>
                  </m:rPr>
                  <w:rPr>
                    <w:rFonts w:ascii="Cambria Math" w:eastAsiaTheme="minorEastAsia" w:cstheme="minorHAnsi"/>
                  </w:rPr>
                  <m:t xml:space="preserve"> (</m:t>
                </m:r>
                <m:r>
                  <m:rPr>
                    <m:nor/>
                  </m:rPr>
                  <w:rPr>
                    <w:rFonts w:eastAsia="Calibri"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n</m:t>
                    </m:r>
                  </m:e>
                  <m:sub>
                    <m:r>
                      <m:rPr>
                        <m:nor/>
                      </m:rPr>
                      <w:rPr>
                        <w:rFonts w:eastAsiaTheme="minorEastAsia" w:cstheme="minorHAnsi"/>
                      </w:rPr>
                      <m:t>in</m:t>
                    </m:r>
                  </m:sub>
                </m:sSub>
                <m:r>
                  <m:rPr>
                    <m:nor/>
                  </m:rPr>
                  <w:rPr>
                    <w:rFonts w:ascii="Cambria Math" w:eastAsia="Calibri" w:cstheme="minorHAnsi"/>
                  </w:rPr>
                  <m:t>)</m:t>
                </m:r>
              </m:oMath>
            </m:oMathPara>
          </w:p>
        </w:tc>
        <w:tc>
          <w:tcPr>
            <w:tcW w:w="2771" w:type="dxa"/>
          </w:tcPr>
          <w:p w14:paraId="21BF0A59" w14:textId="77777777" w:rsidR="00DE4863" w:rsidRDefault="00FD4DCC">
            <w:pPr>
              <w:rPr>
                <w:rFonts w:eastAsiaTheme="minorEastAsia" w:cstheme="minorHAnsi"/>
              </w:rPr>
            </w:pPr>
            <m:oMathPara>
              <m:oMath>
                <m:r>
                  <w:rPr>
                    <w:rFonts w:ascii="Cambria Math" w:eastAsiaTheme="minorEastAsia" w:hAnsi="Cambria Math" w:cstheme="minorHAnsi"/>
                  </w:rPr>
                  <m:t>…</m:t>
                </m:r>
              </m:oMath>
            </m:oMathPara>
          </w:p>
        </w:tc>
      </w:tr>
      <w:tr w:rsidR="00DE4863" w14:paraId="53A8289D" w14:textId="77777777" w:rsidTr="00DE4863">
        <w:tc>
          <w:tcPr>
            <w:tcW w:w="2016" w:type="dxa"/>
          </w:tcPr>
          <w:p w14:paraId="52AAFB1A" w14:textId="77777777" w:rsidR="00DE4863" w:rsidRDefault="00961FD1">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m:rPr>
                        <m:nor/>
                      </m:rPr>
                      <w:rPr>
                        <w:rFonts w:eastAsiaTheme="minorEastAsia" w:cstheme="minorHAnsi"/>
                      </w:rPr>
                      <m:t>in</m:t>
                    </m:r>
                  </m:sub>
                </m:sSub>
                <m:r>
                  <w:rPr>
                    <w:rFonts w:ascii="Cambria Math" w:eastAsiaTheme="minorEastAsia" w:hAnsi="Cambria Math" w:cstheme="minorHAnsi"/>
                  </w:rPr>
                  <m:t>=w×H</m:t>
                </m:r>
              </m:oMath>
            </m:oMathPara>
          </w:p>
        </w:tc>
        <w:tc>
          <w:tcPr>
            <w:tcW w:w="2771" w:type="dxa"/>
          </w:tcPr>
          <w:p w14:paraId="046FE4C6" w14:textId="77777777" w:rsidR="00DE4863" w:rsidRDefault="00FD4DCC">
            <w:pPr>
              <w:rPr>
                <w:rFonts w:eastAsia="Calibri" w:cstheme="minorHAnsi"/>
              </w:rPr>
            </w:pPr>
            <m:oMathPara>
              <m:oMath>
                <m:r>
                  <w:rPr>
                    <w:rFonts w:ascii="Cambria Math" w:eastAsiaTheme="minorEastAsia" w:hAnsi="Cambria Math" w:cstheme="minorHAnsi"/>
                  </w:rPr>
                  <m:t>…</m:t>
                </m:r>
              </m:oMath>
            </m:oMathPara>
          </w:p>
        </w:tc>
      </w:tr>
      <w:tr w:rsidR="00DE4863" w14:paraId="446A5F82" w14:textId="77777777" w:rsidTr="00DE4863">
        <w:tc>
          <w:tcPr>
            <w:tcW w:w="2016" w:type="dxa"/>
          </w:tcPr>
          <w:p w14:paraId="752B0113" w14:textId="77777777" w:rsidR="00DE4863" w:rsidRDefault="00FD4DCC">
            <w:pPr>
              <w:rPr>
                <w:rFonts w:eastAsia="Calibri" w:cstheme="minorHAnsi"/>
              </w:rPr>
            </w:pPr>
            <m:oMathPara>
              <m:oMath>
                <m:r>
                  <w:rPr>
                    <w:rFonts w:ascii="Cambria Math" w:eastAsiaTheme="minorEastAsia" w:hAnsi="Cambria Math" w:cstheme="minorHAnsi"/>
                  </w:rPr>
                  <m:t>h'</m:t>
                </m:r>
              </m:oMath>
            </m:oMathPara>
          </w:p>
        </w:tc>
        <w:tc>
          <w:tcPr>
            <w:tcW w:w="2771" w:type="dxa"/>
          </w:tcPr>
          <w:p w14:paraId="0DD52147" w14:textId="77777777" w:rsidR="00DE4863" w:rsidRDefault="00FD4DCC">
            <w:pPr>
              <w:rPr>
                <w:rFonts w:eastAsiaTheme="minorEastAsia" w:cstheme="minorHAnsi"/>
              </w:rPr>
            </w:pPr>
            <m:oMathPara>
              <m:oMath>
                <m:r>
                  <w:rPr>
                    <w:rFonts w:ascii="Cambria Math" w:eastAsiaTheme="minorEastAsia" w:hAnsi="Cambria Math" w:cstheme="minorHAnsi"/>
                  </w:rPr>
                  <m:t>…</m:t>
                </m:r>
              </m:oMath>
            </m:oMathPara>
          </w:p>
        </w:tc>
      </w:tr>
      <w:tr w:rsidR="00DE4863" w14:paraId="5DACC75C" w14:textId="77777777" w:rsidTr="00DE4863">
        <w:tc>
          <w:tcPr>
            <w:tcW w:w="2016" w:type="dxa"/>
          </w:tcPr>
          <w:p w14:paraId="3FDED957" w14:textId="77777777" w:rsidR="00DE4863" w:rsidRDefault="00FD4DCC">
            <w:pPr>
              <w:rPr>
                <w:rFonts w:eastAsiaTheme="minorEastAsia" w:cstheme="minorHAnsi"/>
              </w:rPr>
            </w:pPr>
            <w:proofErr w:type="spellStart"/>
            <m:oMathPara>
              <m:oMath>
                <m:r>
                  <m:rPr>
                    <m:nor/>
                  </m:rPr>
                  <w:rPr>
                    <w:rFonts w:eastAsiaTheme="minorEastAsia" w:cstheme="minorHAnsi"/>
                  </w:rPr>
                  <m:t>Output_Entropy</m:t>
                </m:r>
                <w:proofErr w:type="spellEnd"/>
                <m:d>
                  <m:dPr>
                    <m:ctrlPr>
                      <w:rPr>
                        <w:rFonts w:ascii="Cambria Math" w:eastAsiaTheme="minorEastAsia" w:hAnsi="Cambria Math" w:cstheme="minorHAnsi"/>
                        <w:i/>
                      </w:rPr>
                    </m:ctrlPr>
                  </m:dPr>
                  <m:e>
                    <m:r>
                      <w:rPr>
                        <w:rFonts w:ascii="Cambria Math" w:eastAsiaTheme="minorEastAsia" w:hAnsi="Cambria Math" w:cstheme="minorHAnsi"/>
                      </w:rPr>
                      <m:t>∙</m:t>
                    </m:r>
                  </m:e>
                </m:d>
              </m:oMath>
            </m:oMathPara>
          </w:p>
        </w:tc>
        <w:tc>
          <w:tcPr>
            <w:tcW w:w="2771" w:type="dxa"/>
          </w:tcPr>
          <w:p w14:paraId="6344B3A6" w14:textId="77777777" w:rsidR="00DE4863" w:rsidRDefault="00FD4DCC">
            <w:pPr>
              <w:rPr>
                <w:rFonts w:ascii="Cambria Math" w:eastAsiaTheme="minorEastAsia" w:hAnsi="Cambria Math" w:cstheme="minorHAnsi"/>
              </w:rPr>
            </w:pPr>
            <m:oMathPara>
              <m:oMath>
                <m:r>
                  <w:rPr>
                    <w:rFonts w:ascii="Cambria Math" w:eastAsiaTheme="minorEastAsia" w:hAnsi="Cambria Math" w:cstheme="minorHAnsi"/>
                  </w:rPr>
                  <m:t>…</m:t>
                </m:r>
              </m:oMath>
            </m:oMathPara>
          </w:p>
        </w:tc>
      </w:tr>
      <w:tr w:rsidR="00DE4863" w14:paraId="20AEEA28" w14:textId="77777777" w:rsidTr="00DE4863">
        <w:tc>
          <w:tcPr>
            <w:tcW w:w="2016" w:type="dxa"/>
          </w:tcPr>
          <w:p w14:paraId="48690F61" w14:textId="77777777" w:rsidR="00DE4863" w:rsidRDefault="00961FD1">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m:rPr>
                        <m:nor/>
                      </m:rPr>
                      <w:rPr>
                        <w:rFonts w:eastAsiaTheme="minorEastAsia" w:cstheme="minorHAnsi"/>
                      </w:rPr>
                      <m:t>out</m:t>
                    </m:r>
                  </m:sub>
                </m:sSub>
              </m:oMath>
            </m:oMathPara>
          </w:p>
        </w:tc>
        <w:tc>
          <w:tcPr>
            <w:tcW w:w="2771" w:type="dxa"/>
          </w:tcPr>
          <w:p w14:paraId="017FD8DB" w14:textId="77777777" w:rsidR="00DE4863" w:rsidRDefault="00FD4DCC">
            <w:pPr>
              <w:rPr>
                <w:rFonts w:eastAsiaTheme="minorEastAsia" w:cstheme="minorHAnsi"/>
              </w:rPr>
            </w:pPr>
            <m:oMathPara>
              <m:oMath>
                <m:r>
                  <w:rPr>
                    <w:rFonts w:ascii="Cambria Math" w:eastAsiaTheme="minorEastAsia" w:hAnsi="Cambria Math" w:cstheme="minorHAnsi"/>
                  </w:rPr>
                  <m:t>…</m:t>
                </m:r>
              </m:oMath>
            </m:oMathPara>
          </w:p>
        </w:tc>
      </w:tr>
    </w:tbl>
    <w:p w14:paraId="3F4D3FA6" w14:textId="77777777" w:rsidR="0041106A" w:rsidRDefault="0041106A">
      <w:pPr>
        <w:spacing w:line="240" w:lineRule="auto"/>
        <w:rPr>
          <w:ins w:id="796" w:author="Author"/>
          <w:rFonts w:eastAsiaTheme="minorEastAsia"/>
          <w:color w:val="0000FF"/>
        </w:rPr>
      </w:pPr>
    </w:p>
    <w:p w14:paraId="7159B488" w14:textId="50754E64" w:rsidR="00DE4863" w:rsidRDefault="0041106A">
      <w:pPr>
        <w:spacing w:line="240" w:lineRule="auto"/>
        <w:rPr>
          <w:rFonts w:eastAsiaTheme="minorEastAsia"/>
        </w:rPr>
      </w:pPr>
      <w:ins w:id="797" w:author="Author">
        <w:r w:rsidRPr="003F2DD4">
          <w:rPr>
            <w:rFonts w:eastAsiaTheme="minorEastAsia"/>
            <w:color w:val="0000FF"/>
          </w:rPr>
          <w:t xml:space="preserve">&lt;The </w:t>
        </w:r>
        <w:proofErr w:type="spellStart"/>
        <w:r w:rsidRPr="003F2DD4">
          <w:rPr>
            <w:rFonts w:eastAsiaTheme="minorEastAsia"/>
            <w:color w:val="0000FF"/>
          </w:rPr>
          <w:t>Output_Entropy</w:t>
        </w:r>
        <w:proofErr w:type="spellEnd"/>
        <w:r w:rsidRPr="003F2DD4">
          <w:rPr>
            <w:rFonts w:eastAsiaTheme="minorEastAsia"/>
            <w:color w:val="0000FF"/>
          </w:rPr>
          <w:t xml:space="preserve"> function is described in SP 800-90B </w:t>
        </w:r>
        <w:r w:rsidRPr="003F2DD4">
          <w:rPr>
            <w:color w:val="0000FF"/>
          </w:rPr>
          <w:t>Section 3.1.5.1.</w:t>
        </w:r>
        <w:r>
          <w:rPr>
            <w:color w:val="0000FF"/>
          </w:rPr>
          <w:t>2</w:t>
        </w:r>
        <w:r w:rsidRPr="003F2DD4">
          <w:rPr>
            <w:color w:val="0000FF"/>
          </w:rPr>
          <w:t xml:space="preserve">. If this calculation is performed using something other than the NIST </w:t>
        </w:r>
        <w:proofErr w:type="spellStart"/>
        <w:r w:rsidRPr="003F2DD4">
          <w:rPr>
            <w:color w:val="0000FF"/>
          </w:rPr>
          <w:t>ea_conditioning</w:t>
        </w:r>
        <w:proofErr w:type="spellEnd"/>
        <w:r w:rsidRPr="003F2DD4">
          <w:rPr>
            <w:color w:val="0000FF"/>
          </w:rPr>
          <w:t xml:space="preserve"> tool, provide a complete description of how the calculation was performed.&gt;</w:t>
        </w:r>
      </w:ins>
    </w:p>
    <w:p w14:paraId="196FACFF" w14:textId="77777777" w:rsidR="00DE4863" w:rsidRDefault="00FD4DCC">
      <w:pPr>
        <w:spacing w:line="240" w:lineRule="auto"/>
        <w:rPr>
          <w:color w:val="0000FF"/>
        </w:rPr>
      </w:pPr>
      <w:r>
        <w:rPr>
          <w:color w:val="0000FF"/>
        </w:rPr>
        <w:t xml:space="preserve">&lt;If supplemental data is used, discuss how the presence of supplemental data is not credited toward </w:t>
      </w:r>
      <m:oMath>
        <m:sSub>
          <m:sSubPr>
            <m:ctrlPr>
              <w:rPr>
                <w:rFonts w:ascii="Cambria Math" w:eastAsiaTheme="minorEastAsia" w:hAnsi="Cambria Math" w:cstheme="minorHAnsi"/>
                <w:i/>
                <w:color w:val="0000FF"/>
              </w:rPr>
            </m:ctrlPr>
          </m:sSubPr>
          <m:e>
            <m:r>
              <w:rPr>
                <w:rFonts w:ascii="Cambria Math" w:eastAsiaTheme="minorEastAsia" w:hAnsi="Cambria Math" w:cstheme="minorHAnsi"/>
                <w:color w:val="0000FF"/>
              </w:rPr>
              <m:t>h</m:t>
            </m:r>
          </m:e>
          <m:sub>
            <m:r>
              <m:rPr>
                <m:nor/>
              </m:rPr>
              <w:rPr>
                <w:rFonts w:eastAsiaTheme="minorEastAsia" w:cstheme="minorHAnsi"/>
                <w:color w:val="0000FF"/>
              </w:rPr>
              <m:t>in</m:t>
            </m:r>
          </m:sub>
        </m:sSub>
        <m:r>
          <w:rPr>
            <w:rFonts w:ascii="Cambria Math" w:eastAsiaTheme="minorEastAsia" w:hAnsi="Cambria Math" w:cstheme="minorHAnsi"/>
          </w:rPr>
          <m:t xml:space="preserve"> </m:t>
        </m:r>
      </m:oMath>
      <w:r>
        <w:rPr>
          <w:color w:val="0000FF"/>
        </w:rPr>
        <w:t xml:space="preserve">or </w:t>
      </w:r>
      <m:oMath>
        <m:sSub>
          <m:sSubPr>
            <m:ctrlPr>
              <w:rPr>
                <w:rFonts w:ascii="Cambria Math" w:eastAsiaTheme="minorEastAsia" w:hAnsi="Cambria Math" w:cstheme="minorHAnsi"/>
                <w:i/>
                <w:color w:val="0000FF"/>
              </w:rPr>
            </m:ctrlPr>
          </m:sSubPr>
          <m:e>
            <m:r>
              <w:rPr>
                <w:rFonts w:ascii="Cambria Math" w:eastAsiaTheme="minorEastAsia" w:hAnsi="Cambria Math" w:cstheme="minorHAnsi"/>
                <w:color w:val="0000FF"/>
              </w:rPr>
              <m:t>n</m:t>
            </m:r>
          </m:e>
          <m:sub>
            <m:r>
              <m:rPr>
                <m:nor/>
              </m:rPr>
              <w:rPr>
                <w:rFonts w:eastAsiaTheme="minorEastAsia" w:cstheme="minorHAnsi"/>
                <w:color w:val="0000FF"/>
              </w:rPr>
              <m:t>in</m:t>
            </m:r>
          </m:sub>
        </m:sSub>
      </m:oMath>
      <w:r>
        <w:rPr>
          <w:color w:val="0000FF"/>
        </w:rPr>
        <w:t>.&gt;</w:t>
      </w:r>
    </w:p>
    <w:p w14:paraId="6C4C7DF0" w14:textId="77777777" w:rsidR="00DE4863" w:rsidRDefault="00FD4DCC">
      <w:pPr>
        <w:pStyle w:val="Heading3"/>
        <w:rPr>
          <w:color w:val="0000FF"/>
        </w:rPr>
      </w:pPr>
      <w:bookmarkStart w:id="798" w:name="_Toc102385948"/>
      <w:r>
        <w:rPr>
          <w:color w:val="0000FF"/>
        </w:rPr>
        <w:t>Conditioning Component 2... (Example: Non-vetted)</w:t>
      </w:r>
      <w:bookmarkEnd w:id="798"/>
    </w:p>
    <w:p w14:paraId="4D884F15" w14:textId="1F30A99B" w:rsidR="00DE4863" w:rsidRDefault="00FD4DCC">
      <w:pPr>
        <w:rPr>
          <w:rFonts w:eastAsiaTheme="minorEastAsia"/>
        </w:rPr>
      </w:pPr>
      <w:r>
        <w:rPr>
          <w:color w:val="0000FF"/>
        </w:rPr>
        <w:t>&lt;Customer&gt;</w:t>
      </w:r>
      <w:r>
        <w:t xml:space="preserve"> provided one sample set of sequential conditioned data </w:t>
      </w:r>
      <w:r>
        <w:rPr>
          <w:color w:val="0000FF"/>
        </w:rPr>
        <w:t>&lt;of at least 1,000,000 outputs&gt;</w:t>
      </w:r>
      <w:r>
        <w:t xml:space="preserve"> drawn from </w:t>
      </w:r>
      <w:r>
        <w:rPr>
          <w:color w:val="0000FF"/>
        </w:rPr>
        <w:t xml:space="preserve">conditioning component 2 </w:t>
      </w:r>
      <w:r>
        <w:t xml:space="preserve">within an instance of the entropy source during normal operating conditions. This sample was assessed as a bitstring (as directed in SP 800-90B Section 3.1.5.2). </w:t>
      </w:r>
      <w:r>
        <w:rPr>
          <w:rFonts w:eastAsiaTheme="minorEastAsia"/>
        </w:rPr>
        <w:t xml:space="preserve">See </w:t>
      </w:r>
      <w:r>
        <w:rPr>
          <w:rFonts w:eastAsiaTheme="minorEastAsia"/>
        </w:rPr>
        <w:fldChar w:fldCharType="begin"/>
      </w:r>
      <w:r>
        <w:rPr>
          <w:rFonts w:eastAsiaTheme="minorEastAsia"/>
        </w:rPr>
        <w:instrText xml:space="preserve"> REF _Ref53008594 \r \h </w:instrText>
      </w:r>
      <w:r>
        <w:rPr>
          <w:rFonts w:eastAsiaTheme="minorEastAsia"/>
        </w:rPr>
      </w:r>
      <w:r>
        <w:rPr>
          <w:rFonts w:eastAsiaTheme="minorEastAsia"/>
        </w:rPr>
        <w:fldChar w:fldCharType="separate"/>
      </w:r>
      <w:ins w:id="799" w:author="Author">
        <w:r w:rsidR="00063EDC">
          <w:rPr>
            <w:rFonts w:eastAsiaTheme="minorEastAsia"/>
          </w:rPr>
          <w:t>Appendix A</w:t>
        </w:r>
      </w:ins>
      <w:del w:id="800" w:author="Author">
        <w:r w:rsidDel="00063EDC">
          <w:rPr>
            <w:rFonts w:eastAsiaTheme="minorEastAsia"/>
          </w:rPr>
          <w:delText>9</w:delText>
        </w:r>
      </w:del>
      <w:r>
        <w:rPr>
          <w:rFonts w:eastAsiaTheme="minorEastAsia"/>
        </w:rPr>
        <w:fldChar w:fldCharType="end"/>
      </w:r>
      <w:r>
        <w:rPr>
          <w:rFonts w:eastAsiaTheme="minorEastAsia"/>
        </w:rPr>
        <w:t xml:space="preserve"> for the output of the test tool associated with this testing.</w:t>
      </w:r>
    </w:p>
    <w:p w14:paraId="014EABE1" w14:textId="45002595" w:rsidR="00DE4863" w:rsidRDefault="00FD4DCC">
      <w:pPr>
        <w:pStyle w:val="Caption"/>
      </w:pPr>
      <w:r>
        <w:lastRenderedPageBreak/>
        <w:t xml:space="preserve">Table </w:t>
      </w:r>
      <w:r w:rsidR="00961FD1">
        <w:fldChar w:fldCharType="begin"/>
      </w:r>
      <w:r w:rsidR="00961FD1">
        <w:instrText xml:space="preserve"> SEQ Table \* ARABIC </w:instrText>
      </w:r>
      <w:r w:rsidR="00961FD1">
        <w:fldChar w:fldCharType="separate"/>
      </w:r>
      <w:r w:rsidR="00063EDC">
        <w:rPr>
          <w:noProof/>
        </w:rPr>
        <w:t>9</w:t>
      </w:r>
      <w:r w:rsidR="00961FD1">
        <w:rPr>
          <w:noProof/>
        </w:rPr>
        <w:fldChar w:fldCharType="end"/>
      </w:r>
      <w:r>
        <w:t xml:space="preserve">. Conditioned Test Results for </w:t>
      </w:r>
      <w:r>
        <w:rPr>
          <w:color w:val="0000FF"/>
        </w:rPr>
        <w:t>Component 2 (if non-vetted)</w:t>
      </w:r>
    </w:p>
    <w:tbl>
      <w:tblPr>
        <w:tblStyle w:val="GridTable4"/>
        <w:tblW w:w="7645" w:type="dxa"/>
        <w:tblLayout w:type="fixed"/>
        <w:tblLook w:val="0620" w:firstRow="1" w:lastRow="0" w:firstColumn="0" w:lastColumn="0" w:noHBand="1" w:noVBand="1"/>
      </w:tblPr>
      <w:tblGrid>
        <w:gridCol w:w="1332"/>
        <w:gridCol w:w="1749"/>
        <w:gridCol w:w="2314"/>
        <w:gridCol w:w="2250"/>
      </w:tblGrid>
      <w:tr w:rsidR="00DE4863" w14:paraId="28C5979B" w14:textId="77777777" w:rsidTr="00DE4863">
        <w:trPr>
          <w:cnfStyle w:val="100000000000" w:firstRow="1" w:lastRow="0" w:firstColumn="0" w:lastColumn="0" w:oddVBand="0" w:evenVBand="0" w:oddHBand="0" w:evenHBand="0" w:firstRowFirstColumn="0" w:firstRowLastColumn="0" w:lastRowFirstColumn="0" w:lastRowLastColumn="0"/>
        </w:trPr>
        <w:tc>
          <w:tcPr>
            <w:tcW w:w="1332" w:type="dxa"/>
          </w:tcPr>
          <w:p w14:paraId="422482A5" w14:textId="77777777" w:rsidR="00DE4863" w:rsidRDefault="00FD4DCC">
            <w:pPr>
              <w:rPr>
                <w:rFonts w:cstheme="minorHAnsi"/>
              </w:rPr>
            </w:pPr>
            <w:r>
              <w:rPr>
                <w:rFonts w:cstheme="minorHAnsi"/>
              </w:rPr>
              <w:t>Sample Size (bytes)</w:t>
            </w:r>
          </w:p>
        </w:tc>
        <w:tc>
          <w:tcPr>
            <w:tcW w:w="1749" w:type="dxa"/>
          </w:tcPr>
          <w:p w14:paraId="0DB4DEB8" w14:textId="77777777" w:rsidR="00DE4863" w:rsidRDefault="00FD4DCC">
            <w:pPr>
              <w:rPr>
                <w:rFonts w:eastAsia="Calibri" w:cstheme="minorHAnsi"/>
              </w:rPr>
            </w:pPr>
            <w:r>
              <w:rPr>
                <w:rFonts w:eastAsia="Calibri" w:cstheme="minorHAnsi"/>
              </w:rPr>
              <w:t>Sample Size</w:t>
            </w:r>
            <w:r>
              <w:rPr>
                <w:rFonts w:eastAsia="Calibri" w:cstheme="minorHAnsi"/>
                <w:b w:val="0"/>
                <w:bCs w:val="0"/>
              </w:rPr>
              <w:br/>
            </w:r>
            <w:r>
              <w:rPr>
                <w:rFonts w:eastAsia="Calibri" w:cstheme="minorHAnsi"/>
              </w:rPr>
              <w:t>(bits)</w:t>
            </w:r>
          </w:p>
        </w:tc>
        <w:tc>
          <w:tcPr>
            <w:tcW w:w="2314" w:type="dxa"/>
          </w:tcPr>
          <w:p w14:paraId="6ED0F190" w14:textId="77777777" w:rsidR="00DE4863" w:rsidRDefault="00FD4DCC">
            <w:pPr>
              <w:rPr>
                <w:rFonts w:cstheme="minorHAnsi"/>
              </w:rPr>
            </w:pPr>
            <m:oMathPara>
              <m:oMath>
                <m:r>
                  <m:rPr>
                    <m:sty m:val="bi"/>
                  </m:rPr>
                  <w:rPr>
                    <w:rFonts w:ascii="Cambria Math" w:hAnsi="Cambria Math" w:cstheme="minorHAnsi"/>
                  </w:rPr>
                  <m:t>h’</m:t>
                </m:r>
              </m:oMath>
            </m:oMathPara>
          </w:p>
        </w:tc>
        <w:tc>
          <w:tcPr>
            <w:tcW w:w="2250" w:type="dxa"/>
          </w:tcPr>
          <w:p w14:paraId="60D00E68" w14:textId="77777777" w:rsidR="00DE4863" w:rsidRDefault="00FD4DCC">
            <w:pPr>
              <w:rPr>
                <w:rFonts w:cstheme="minorHAnsi"/>
              </w:rPr>
            </w:pPr>
            <m:oMathPara>
              <m:oMath>
                <m:r>
                  <m:rPr>
                    <m:sty m:val="bi"/>
                  </m:rPr>
                  <w:rPr>
                    <w:rFonts w:ascii="Cambria Math" w:hAnsi="Cambria Math" w:cstheme="minorHAnsi"/>
                  </w:rPr>
                  <m:t>w×h’</m:t>
                </m:r>
              </m:oMath>
            </m:oMathPara>
          </w:p>
        </w:tc>
      </w:tr>
      <w:tr w:rsidR="00DE4863" w14:paraId="3B4A26C0" w14:textId="77777777" w:rsidTr="00DE4863">
        <w:tc>
          <w:tcPr>
            <w:tcW w:w="1332" w:type="dxa"/>
          </w:tcPr>
          <w:p w14:paraId="3F55D765" w14:textId="77777777" w:rsidR="00DE4863" w:rsidRDefault="00FD4DCC">
            <w:pPr>
              <w:rPr>
                <w:rFonts w:cstheme="minorHAnsi"/>
                <w:color w:val="0000FF"/>
              </w:rPr>
            </w:pPr>
            <w:r>
              <w:rPr>
                <w:rFonts w:cstheme="minorHAnsi"/>
                <w:color w:val="0000FF"/>
              </w:rPr>
              <w:t>…</w:t>
            </w:r>
          </w:p>
        </w:tc>
        <w:tc>
          <w:tcPr>
            <w:tcW w:w="1749" w:type="dxa"/>
          </w:tcPr>
          <w:p w14:paraId="5B351F79" w14:textId="77777777" w:rsidR="00DE4863" w:rsidRDefault="00FD4DCC">
            <w:pPr>
              <w:rPr>
                <w:rFonts w:eastAsia="Times New Roman" w:cstheme="minorHAnsi"/>
                <w:color w:val="0000FF"/>
              </w:rPr>
            </w:pPr>
            <w:r>
              <w:rPr>
                <w:rFonts w:eastAsia="Times New Roman" w:cstheme="minorHAnsi"/>
                <w:color w:val="0000FF"/>
              </w:rPr>
              <w:t>…</w:t>
            </w:r>
          </w:p>
        </w:tc>
        <w:tc>
          <w:tcPr>
            <w:tcW w:w="2314" w:type="dxa"/>
          </w:tcPr>
          <w:p w14:paraId="2005405F" w14:textId="77777777" w:rsidR="00DE4863" w:rsidRDefault="00FD4DCC">
            <w:pPr>
              <w:rPr>
                <w:rFonts w:cstheme="minorHAnsi"/>
                <w:color w:val="0000FF"/>
              </w:rPr>
            </w:pPr>
            <m:oMathPara>
              <m:oMath>
                <m:r>
                  <w:rPr>
                    <w:rFonts w:ascii="Cambria Math" w:hAnsi="Cambria Math" w:cstheme="minorHAnsi"/>
                    <w:color w:val="0000FF"/>
                  </w:rPr>
                  <m:t>…</m:t>
                </m:r>
              </m:oMath>
            </m:oMathPara>
          </w:p>
        </w:tc>
        <w:tc>
          <w:tcPr>
            <w:tcW w:w="2250" w:type="dxa"/>
          </w:tcPr>
          <w:p w14:paraId="04834712" w14:textId="77777777" w:rsidR="00DE4863" w:rsidRDefault="00FD4DCC">
            <w:pPr>
              <w:rPr>
                <w:rFonts w:cstheme="minorHAnsi"/>
                <w:color w:val="0000FF"/>
              </w:rPr>
            </w:pPr>
            <m:oMathPara>
              <m:oMath>
                <m:r>
                  <w:rPr>
                    <w:rFonts w:ascii="Cambria Math" w:hAnsi="Cambria Math" w:cstheme="minorHAnsi"/>
                    <w:color w:val="0000FF"/>
                  </w:rPr>
                  <m:t>…</m:t>
                </m:r>
              </m:oMath>
            </m:oMathPara>
          </w:p>
        </w:tc>
      </w:tr>
    </w:tbl>
    <w:p w14:paraId="26BD69D8" w14:textId="77777777" w:rsidR="00DE4863" w:rsidRDefault="00DE4863">
      <w:pPr>
        <w:spacing w:line="240" w:lineRule="auto"/>
      </w:pPr>
    </w:p>
    <w:p w14:paraId="4B9251FE" w14:textId="54222253" w:rsidR="00DE4863" w:rsidRDefault="00FD4DCC">
      <w:pPr>
        <w:spacing w:line="240" w:lineRule="auto"/>
        <w:rPr>
          <w:rFonts w:eastAsiaTheme="minorEastAsia"/>
        </w:rPr>
      </w:pPr>
      <w:r>
        <w:rPr>
          <w:rFonts w:eastAsiaTheme="minorEastAsia"/>
        </w:rPr>
        <w:t xml:space="preserve">The relevant parameters for the specified mode of use of this conditioning function yield the conditioning constants described in </w:t>
      </w:r>
      <w:r>
        <w:rPr>
          <w:rFonts w:eastAsiaTheme="minorEastAsia"/>
        </w:rPr>
        <w:fldChar w:fldCharType="begin"/>
      </w:r>
      <w:r>
        <w:rPr>
          <w:rFonts w:eastAsiaTheme="minorEastAsia"/>
        </w:rPr>
        <w:instrText xml:space="preserve"> REF _Ref95470314 \h </w:instrText>
      </w:r>
      <w:r>
        <w:rPr>
          <w:rFonts w:eastAsiaTheme="minorEastAsia"/>
        </w:rPr>
      </w:r>
      <w:r>
        <w:rPr>
          <w:rFonts w:eastAsiaTheme="minorEastAsia"/>
        </w:rPr>
        <w:fldChar w:fldCharType="separate"/>
      </w:r>
      <w:r w:rsidR="00063EDC">
        <w:t xml:space="preserve">Table </w:t>
      </w:r>
      <w:r w:rsidR="00063EDC">
        <w:rPr>
          <w:noProof/>
        </w:rPr>
        <w:t>10</w:t>
      </w:r>
      <w:r>
        <w:rPr>
          <w:rFonts w:eastAsiaTheme="minorEastAsia"/>
        </w:rPr>
        <w:fldChar w:fldCharType="end"/>
      </w:r>
      <w:r>
        <w:rPr>
          <w:rFonts w:eastAsiaTheme="minorEastAsia"/>
        </w:rPr>
        <w:t>. Given these values, we can directly estimate an assessed output entropy as per SP 800-90B Sections 3.1.5.1.2 and 3.1.5.2.</w:t>
      </w:r>
    </w:p>
    <w:p w14:paraId="476064E6" w14:textId="0A2F815C" w:rsidR="00DE4863" w:rsidRDefault="00FD4DCC">
      <w:pPr>
        <w:pStyle w:val="Caption"/>
      </w:pPr>
      <w:bookmarkStart w:id="801" w:name="_Ref95470314"/>
      <w:r>
        <w:t xml:space="preserve">Table </w:t>
      </w:r>
      <w:r w:rsidR="00961FD1">
        <w:fldChar w:fldCharType="begin"/>
      </w:r>
      <w:r w:rsidR="00961FD1">
        <w:instrText xml:space="preserve"> SEQ Table \* ARABIC </w:instrText>
      </w:r>
      <w:r w:rsidR="00961FD1">
        <w:fldChar w:fldCharType="separate"/>
      </w:r>
      <w:r w:rsidR="00063EDC">
        <w:rPr>
          <w:noProof/>
        </w:rPr>
        <w:t>10</w:t>
      </w:r>
      <w:r w:rsidR="00961FD1">
        <w:rPr>
          <w:noProof/>
        </w:rPr>
        <w:fldChar w:fldCharType="end"/>
      </w:r>
      <w:bookmarkEnd w:id="801"/>
      <w:r>
        <w:t xml:space="preserve">. SP 800-90B Conditioning Summary for </w:t>
      </w:r>
      <w:r>
        <w:rPr>
          <w:color w:val="0000FF"/>
        </w:rPr>
        <w:t>Component 2</w:t>
      </w:r>
    </w:p>
    <w:tbl>
      <w:tblPr>
        <w:tblStyle w:val="GridTable4"/>
        <w:tblW w:w="4787" w:type="dxa"/>
        <w:tblLook w:val="0620" w:firstRow="1" w:lastRow="0" w:firstColumn="0" w:lastColumn="0" w:noHBand="1" w:noVBand="1"/>
      </w:tblPr>
      <w:tblGrid>
        <w:gridCol w:w="2016"/>
        <w:gridCol w:w="2771"/>
      </w:tblGrid>
      <w:tr w:rsidR="00DE4863" w14:paraId="06DE3C7B" w14:textId="77777777" w:rsidTr="00DE4863">
        <w:trPr>
          <w:cnfStyle w:val="100000000000" w:firstRow="1" w:lastRow="0" w:firstColumn="0" w:lastColumn="0" w:oddVBand="0" w:evenVBand="0" w:oddHBand="0" w:evenHBand="0" w:firstRowFirstColumn="0" w:firstRowLastColumn="0" w:lastRowFirstColumn="0" w:lastRowLastColumn="0"/>
        </w:trPr>
        <w:tc>
          <w:tcPr>
            <w:tcW w:w="2016" w:type="dxa"/>
          </w:tcPr>
          <w:p w14:paraId="580BAD69" w14:textId="77777777" w:rsidR="00DE4863" w:rsidRDefault="00FD4DCC">
            <w:pPr>
              <w:rPr>
                <w:rFonts w:eastAsiaTheme="minorEastAsia" w:cstheme="minorHAnsi"/>
              </w:rPr>
            </w:pPr>
            <w:r>
              <w:rPr>
                <w:rFonts w:eastAsiaTheme="minorEastAsia" w:cstheme="minorHAnsi"/>
              </w:rPr>
              <w:t>Output Bit</w:t>
            </w:r>
          </w:p>
        </w:tc>
        <w:tc>
          <w:tcPr>
            <w:tcW w:w="2771" w:type="dxa"/>
          </w:tcPr>
          <w:p w14:paraId="53087786" w14:textId="77777777" w:rsidR="00DE4863" w:rsidRDefault="00FD4DCC">
            <w:pPr>
              <w:rPr>
                <w:rFonts w:eastAsiaTheme="minorEastAsia" w:cstheme="minorHAnsi"/>
              </w:rPr>
            </w:pPr>
            <w:r>
              <w:rPr>
                <w:rFonts w:eastAsiaTheme="minorEastAsia" w:cstheme="minorHAnsi"/>
              </w:rPr>
              <w:t>Credited Bits</w:t>
            </w:r>
          </w:p>
        </w:tc>
      </w:tr>
      <w:tr w:rsidR="00DE4863" w14:paraId="3FFE367F" w14:textId="77777777" w:rsidTr="00DE4863">
        <w:tc>
          <w:tcPr>
            <w:tcW w:w="2016" w:type="dxa"/>
          </w:tcPr>
          <w:p w14:paraId="16C2E446" w14:textId="77777777" w:rsidR="00DE4863" w:rsidRDefault="00FD4DCC">
            <w:pPr>
              <w:rPr>
                <w:rFonts w:eastAsiaTheme="minorEastAsia" w:cstheme="minorHAnsi"/>
              </w:rPr>
            </w:pPr>
            <w:r>
              <w:rPr>
                <w:rFonts w:eastAsiaTheme="minorEastAsia" w:cstheme="minorHAnsi"/>
              </w:rPr>
              <w:t>Symbols Input (w)</w:t>
            </w:r>
          </w:p>
        </w:tc>
        <w:tc>
          <w:tcPr>
            <w:tcW w:w="2771" w:type="dxa"/>
          </w:tcPr>
          <w:p w14:paraId="4DBBFDA3" w14:textId="77777777" w:rsidR="00DE4863" w:rsidRDefault="00FD4DCC">
            <w:pPr>
              <w:rPr>
                <w:rFonts w:eastAsia="Calibri" w:cstheme="minorHAnsi"/>
              </w:rPr>
            </w:pPr>
            <m:oMathPara>
              <m:oMath>
                <m:r>
                  <w:rPr>
                    <w:rFonts w:ascii="Cambria Math" w:eastAsiaTheme="minorEastAsia" w:hAnsi="Cambria Math" w:cstheme="minorHAnsi"/>
                  </w:rPr>
                  <m:t>…</m:t>
                </m:r>
              </m:oMath>
            </m:oMathPara>
          </w:p>
        </w:tc>
      </w:tr>
      <w:tr w:rsidR="00DE4863" w14:paraId="0ADC0D51" w14:textId="77777777" w:rsidTr="00DE4863">
        <w:tc>
          <w:tcPr>
            <w:tcW w:w="2016" w:type="dxa"/>
          </w:tcPr>
          <w:p w14:paraId="167D8FA3" w14:textId="77777777" w:rsidR="00DE4863" w:rsidRDefault="00FD4DCC">
            <w:pPr>
              <w:rPr>
                <w:rFonts w:eastAsiaTheme="minorEastAsia" w:cstheme="minorHAnsi"/>
              </w:rPr>
            </w:pPr>
            <w:r>
              <w:rPr>
                <w:rFonts w:eastAsiaTheme="minorEastAsia" w:cstheme="minorHAnsi"/>
              </w:rPr>
              <w:t>Symbol Width (</w:t>
            </w:r>
            <m:oMath>
              <m:r>
                <w:rPr>
                  <w:rFonts w:ascii="Cambria Math" w:eastAsiaTheme="minorEastAsia" w:hAnsi="Cambria Math" w:cstheme="minorHAnsi"/>
                </w:rPr>
                <m:t>n</m:t>
              </m:r>
            </m:oMath>
            <w:r>
              <w:rPr>
                <w:rFonts w:eastAsiaTheme="minorEastAsia" w:cstheme="minorHAnsi"/>
              </w:rPr>
              <w:t>)</w:t>
            </w:r>
          </w:p>
        </w:tc>
        <w:tc>
          <w:tcPr>
            <w:tcW w:w="2771" w:type="dxa"/>
          </w:tcPr>
          <w:p w14:paraId="69FC3076" w14:textId="77777777" w:rsidR="00DE4863" w:rsidRDefault="00FD4DCC">
            <w:pPr>
              <w:rPr>
                <w:rFonts w:eastAsia="Times New Roman" w:cstheme="minorHAnsi"/>
              </w:rPr>
            </w:pPr>
            <m:oMathPara>
              <m:oMath>
                <m:r>
                  <w:rPr>
                    <w:rFonts w:ascii="Cambria Math" w:eastAsiaTheme="minorEastAsia" w:hAnsi="Cambria Math" w:cstheme="minorHAnsi"/>
                  </w:rPr>
                  <m:t>…</m:t>
                </m:r>
              </m:oMath>
            </m:oMathPara>
          </w:p>
        </w:tc>
      </w:tr>
      <w:tr w:rsidR="00DE4863" w14:paraId="6AEFA6E5" w14:textId="77777777" w:rsidTr="00DE4863">
        <w:tc>
          <w:tcPr>
            <w:tcW w:w="2016" w:type="dxa"/>
          </w:tcPr>
          <w:p w14:paraId="36F785DD" w14:textId="77777777" w:rsidR="00DE4863" w:rsidRDefault="00FD4DCC">
            <w:pPr>
              <w:rPr>
                <w:rFonts w:eastAsiaTheme="minorEastAsia" w:cstheme="minorHAnsi"/>
              </w:rPr>
            </w:pPr>
            <m:oMathPara>
              <m:oMath>
                <m:r>
                  <w:rPr>
                    <w:rFonts w:ascii="Cambria Math" w:eastAsiaTheme="minorEastAsia" w:hAnsi="Cambria Math" w:cstheme="minorHAnsi"/>
                  </w:rPr>
                  <m:t>H</m:t>
                </m:r>
              </m:oMath>
            </m:oMathPara>
          </w:p>
        </w:tc>
        <w:tc>
          <w:tcPr>
            <w:tcW w:w="2771" w:type="dxa"/>
          </w:tcPr>
          <w:p w14:paraId="50D733EB" w14:textId="77777777" w:rsidR="00DE4863" w:rsidRDefault="00FD4DCC">
            <w:pPr>
              <w:rPr>
                <w:rFonts w:eastAsia="Times New Roman" w:cstheme="minorHAnsi"/>
              </w:rPr>
            </w:pPr>
            <m:oMathPara>
              <m:oMath>
                <m:r>
                  <w:rPr>
                    <w:rFonts w:ascii="Cambria Math" w:eastAsiaTheme="minorEastAsia" w:hAnsi="Cambria Math" w:cstheme="minorHAnsi"/>
                  </w:rPr>
                  <m:t>…</m:t>
                </m:r>
              </m:oMath>
            </m:oMathPara>
          </w:p>
        </w:tc>
      </w:tr>
      <w:tr w:rsidR="00DE4863" w14:paraId="1EBA8C24" w14:textId="77777777" w:rsidTr="00DE4863">
        <w:tc>
          <w:tcPr>
            <w:tcW w:w="2016" w:type="dxa"/>
          </w:tcPr>
          <w:p w14:paraId="06E287F2" w14:textId="77777777" w:rsidR="00DE4863" w:rsidRDefault="00961FD1">
            <w:pPr>
              <w:rPr>
                <w:rFonts w:eastAsia="Calibri"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m:rPr>
                        <m:nor/>
                      </m:rPr>
                      <w:rPr>
                        <w:rFonts w:eastAsiaTheme="minorEastAsia" w:cstheme="minorHAnsi"/>
                      </w:rPr>
                      <m:t>in</m:t>
                    </m:r>
                  </m:sub>
                </m:sSub>
                <m:r>
                  <w:rPr>
                    <w:rFonts w:ascii="Cambria Math" w:eastAsiaTheme="minorEastAsia" w:hAnsi="Cambria Math" w:cstheme="minorHAnsi"/>
                  </w:rPr>
                  <m:t>=w×n</m:t>
                </m:r>
              </m:oMath>
            </m:oMathPara>
          </w:p>
        </w:tc>
        <w:tc>
          <w:tcPr>
            <w:tcW w:w="2771" w:type="dxa"/>
          </w:tcPr>
          <w:p w14:paraId="3B85FFFE" w14:textId="77777777" w:rsidR="00DE4863" w:rsidRDefault="00FD4DCC">
            <w:pPr>
              <w:rPr>
                <w:rFonts w:eastAsia="Times New Roman" w:cstheme="minorHAnsi"/>
              </w:rPr>
            </w:pPr>
            <m:oMathPara>
              <m:oMath>
                <m:r>
                  <w:rPr>
                    <w:rFonts w:ascii="Cambria Math" w:eastAsiaTheme="minorEastAsia" w:hAnsi="Cambria Math" w:cstheme="minorHAnsi"/>
                  </w:rPr>
                  <m:t>…</m:t>
                </m:r>
              </m:oMath>
            </m:oMathPara>
          </w:p>
        </w:tc>
      </w:tr>
      <w:tr w:rsidR="00DE4863" w14:paraId="2E179288" w14:textId="77777777" w:rsidTr="00DE4863">
        <w:tc>
          <w:tcPr>
            <w:tcW w:w="2016" w:type="dxa"/>
          </w:tcPr>
          <w:p w14:paraId="759F04E3" w14:textId="77777777" w:rsidR="00DE4863" w:rsidRDefault="00961FD1">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m:rPr>
                        <m:nor/>
                      </m:rPr>
                      <w:rPr>
                        <w:rFonts w:eastAsiaTheme="minorEastAsia" w:cstheme="minorHAnsi"/>
                      </w:rPr>
                      <m:t>out</m:t>
                    </m:r>
                  </m:sub>
                </m:sSub>
              </m:oMath>
            </m:oMathPara>
          </w:p>
        </w:tc>
        <w:tc>
          <w:tcPr>
            <w:tcW w:w="2771" w:type="dxa"/>
          </w:tcPr>
          <w:p w14:paraId="708B6110" w14:textId="77777777" w:rsidR="00DE4863" w:rsidRDefault="00FD4DCC">
            <w:pPr>
              <w:rPr>
                <w:rFonts w:eastAsiaTheme="minorEastAsia" w:cstheme="minorHAnsi"/>
              </w:rPr>
            </w:pPr>
            <m:oMathPara>
              <m:oMath>
                <m:r>
                  <w:rPr>
                    <w:rFonts w:ascii="Cambria Math" w:eastAsiaTheme="minorEastAsia" w:hAnsi="Cambria Math" w:cstheme="minorHAnsi"/>
                  </w:rPr>
                  <m:t>…</m:t>
                </m:r>
              </m:oMath>
            </m:oMathPara>
          </w:p>
        </w:tc>
      </w:tr>
      <w:tr w:rsidR="00DE4863" w14:paraId="58FC07F6" w14:textId="77777777" w:rsidTr="00DE4863">
        <w:tc>
          <w:tcPr>
            <w:tcW w:w="2016" w:type="dxa"/>
          </w:tcPr>
          <w:p w14:paraId="595D3EA6" w14:textId="77777777" w:rsidR="00DE4863" w:rsidRDefault="00FD4DCC">
            <w:pPr>
              <w:rPr>
                <w:rFonts w:eastAsiaTheme="minorEastAsia" w:cstheme="minorHAnsi"/>
              </w:rPr>
            </w:pPr>
            <w:proofErr w:type="spellStart"/>
            <m:oMathPara>
              <m:oMath>
                <m:r>
                  <m:rPr>
                    <m:nor/>
                  </m:rPr>
                  <w:rPr>
                    <w:rFonts w:eastAsiaTheme="minorEastAsia" w:cstheme="minorHAnsi"/>
                    <w:i/>
                    <w:iCs/>
                  </w:rPr>
                  <m:t>nw</m:t>
                </m:r>
                <w:proofErr w:type="spellEnd"/>
                <m:r>
                  <m:rPr>
                    <m:nor/>
                  </m:rPr>
                  <w:rPr>
                    <w:rFonts w:ascii="Cambria Math" w:eastAsiaTheme="minorEastAsia" w:cstheme="minorHAnsi"/>
                  </w:rPr>
                  <m:t xml:space="preserve"> (</m:t>
                </m:r>
                <m:r>
                  <m:rPr>
                    <m:nor/>
                  </m:rPr>
                  <w:rPr>
                    <w:rFonts w:eastAsia="Calibri"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n</m:t>
                    </m:r>
                  </m:e>
                  <m:sub>
                    <m:r>
                      <m:rPr>
                        <m:nor/>
                      </m:rPr>
                      <w:rPr>
                        <w:rFonts w:eastAsiaTheme="minorEastAsia" w:cstheme="minorHAnsi"/>
                      </w:rPr>
                      <m:t>in</m:t>
                    </m:r>
                  </m:sub>
                </m:sSub>
                <m:r>
                  <m:rPr>
                    <m:nor/>
                  </m:rPr>
                  <w:rPr>
                    <w:rFonts w:ascii="Cambria Math" w:eastAsia="Calibri" w:cstheme="minorHAnsi"/>
                  </w:rPr>
                  <m:t>)</m:t>
                </m:r>
              </m:oMath>
            </m:oMathPara>
          </w:p>
        </w:tc>
        <w:tc>
          <w:tcPr>
            <w:tcW w:w="2771" w:type="dxa"/>
          </w:tcPr>
          <w:p w14:paraId="69395EF0" w14:textId="77777777" w:rsidR="00DE4863" w:rsidRDefault="00FD4DCC">
            <w:pPr>
              <w:rPr>
                <w:rFonts w:eastAsiaTheme="minorEastAsia" w:cstheme="minorHAnsi"/>
              </w:rPr>
            </w:pPr>
            <m:oMathPara>
              <m:oMath>
                <m:r>
                  <w:rPr>
                    <w:rFonts w:ascii="Cambria Math" w:eastAsiaTheme="minorEastAsia" w:hAnsi="Cambria Math" w:cstheme="minorHAnsi"/>
                  </w:rPr>
                  <m:t>…</m:t>
                </m:r>
              </m:oMath>
            </m:oMathPara>
          </w:p>
        </w:tc>
      </w:tr>
      <w:tr w:rsidR="00DE4863" w14:paraId="443A5490" w14:textId="77777777" w:rsidTr="00DE4863">
        <w:tc>
          <w:tcPr>
            <w:tcW w:w="2016" w:type="dxa"/>
          </w:tcPr>
          <w:p w14:paraId="57CA3BFC" w14:textId="77777777" w:rsidR="00DE4863" w:rsidRDefault="00961FD1">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m:rPr>
                        <m:nor/>
                      </m:rPr>
                      <w:rPr>
                        <w:rFonts w:eastAsiaTheme="minorEastAsia" w:cstheme="minorHAnsi"/>
                      </w:rPr>
                      <m:t>in</m:t>
                    </m:r>
                  </m:sub>
                </m:sSub>
                <m:r>
                  <w:rPr>
                    <w:rFonts w:ascii="Cambria Math" w:eastAsiaTheme="minorEastAsia" w:hAnsi="Cambria Math" w:cstheme="minorHAnsi"/>
                  </w:rPr>
                  <m:t>=w×H</m:t>
                </m:r>
              </m:oMath>
            </m:oMathPara>
          </w:p>
        </w:tc>
        <w:tc>
          <w:tcPr>
            <w:tcW w:w="2771" w:type="dxa"/>
          </w:tcPr>
          <w:p w14:paraId="046C27AA" w14:textId="77777777" w:rsidR="00DE4863" w:rsidRDefault="00FD4DCC">
            <w:pPr>
              <w:rPr>
                <w:rFonts w:eastAsia="Calibri" w:cstheme="minorHAnsi"/>
              </w:rPr>
            </w:pPr>
            <m:oMathPara>
              <m:oMath>
                <m:r>
                  <w:rPr>
                    <w:rFonts w:ascii="Cambria Math" w:eastAsiaTheme="minorEastAsia" w:hAnsi="Cambria Math" w:cstheme="minorHAnsi"/>
                  </w:rPr>
                  <m:t>…</m:t>
                </m:r>
              </m:oMath>
            </m:oMathPara>
          </w:p>
        </w:tc>
      </w:tr>
      <w:tr w:rsidR="00DE4863" w14:paraId="28187AD7" w14:textId="77777777" w:rsidTr="00DE4863">
        <w:tc>
          <w:tcPr>
            <w:tcW w:w="2016" w:type="dxa"/>
          </w:tcPr>
          <w:p w14:paraId="0CCAEDCF" w14:textId="77777777" w:rsidR="00DE4863" w:rsidRDefault="00FD4DCC">
            <w:pPr>
              <w:rPr>
                <w:rFonts w:eastAsia="Calibri" w:cstheme="minorHAnsi"/>
              </w:rPr>
            </w:pPr>
            <m:oMathPara>
              <m:oMath>
                <m:r>
                  <w:rPr>
                    <w:rFonts w:ascii="Cambria Math" w:eastAsiaTheme="minorEastAsia" w:hAnsi="Cambria Math" w:cstheme="minorHAnsi"/>
                  </w:rPr>
                  <m:t>h'</m:t>
                </m:r>
              </m:oMath>
            </m:oMathPara>
          </w:p>
        </w:tc>
        <w:tc>
          <w:tcPr>
            <w:tcW w:w="2771" w:type="dxa"/>
          </w:tcPr>
          <w:p w14:paraId="6011DB57" w14:textId="77777777" w:rsidR="00DE4863" w:rsidRDefault="00FD4DCC">
            <w:pPr>
              <w:rPr>
                <w:rFonts w:eastAsiaTheme="minorEastAsia" w:cstheme="minorHAnsi"/>
              </w:rPr>
            </w:pPr>
            <m:oMathPara>
              <m:oMath>
                <m:r>
                  <w:rPr>
                    <w:rFonts w:ascii="Cambria Math" w:eastAsiaTheme="minorEastAsia" w:hAnsi="Cambria Math" w:cstheme="minorHAnsi"/>
                  </w:rPr>
                  <m:t>…</m:t>
                </m:r>
              </m:oMath>
            </m:oMathPara>
          </w:p>
        </w:tc>
      </w:tr>
      <w:tr w:rsidR="00DE4863" w14:paraId="55699E89" w14:textId="77777777" w:rsidTr="00DE4863">
        <w:tc>
          <w:tcPr>
            <w:tcW w:w="2016" w:type="dxa"/>
          </w:tcPr>
          <w:p w14:paraId="4E2D429A" w14:textId="77777777" w:rsidR="00DE4863" w:rsidRDefault="00FD4DCC">
            <w:pPr>
              <w:rPr>
                <w:rFonts w:eastAsiaTheme="minorEastAsia" w:cstheme="minorHAnsi"/>
              </w:rPr>
            </w:pPr>
            <w:proofErr w:type="spellStart"/>
            <m:oMathPara>
              <m:oMath>
                <m:r>
                  <m:rPr>
                    <m:nor/>
                  </m:rPr>
                  <w:rPr>
                    <w:rFonts w:eastAsiaTheme="minorEastAsia" w:cstheme="minorHAnsi"/>
                  </w:rPr>
                  <m:t>Output_Entropy</m:t>
                </m:r>
                <w:proofErr w:type="spellEnd"/>
                <m:d>
                  <m:dPr>
                    <m:ctrlPr>
                      <w:rPr>
                        <w:rFonts w:ascii="Cambria Math" w:eastAsiaTheme="minorEastAsia" w:hAnsi="Cambria Math" w:cstheme="minorHAnsi"/>
                        <w:i/>
                      </w:rPr>
                    </m:ctrlPr>
                  </m:dPr>
                  <m:e>
                    <m:r>
                      <w:rPr>
                        <w:rFonts w:ascii="Cambria Math" w:eastAsiaTheme="minorEastAsia" w:hAnsi="Cambria Math" w:cstheme="minorHAnsi"/>
                      </w:rPr>
                      <m:t>∙</m:t>
                    </m:r>
                  </m:e>
                </m:d>
              </m:oMath>
            </m:oMathPara>
          </w:p>
        </w:tc>
        <w:tc>
          <w:tcPr>
            <w:tcW w:w="2771" w:type="dxa"/>
          </w:tcPr>
          <w:p w14:paraId="3960E623" w14:textId="77777777" w:rsidR="00DE4863" w:rsidRDefault="00FD4DCC">
            <w:pPr>
              <w:rPr>
                <w:rFonts w:ascii="Cambria Math" w:eastAsiaTheme="minorEastAsia" w:hAnsi="Cambria Math" w:cstheme="minorHAnsi"/>
              </w:rPr>
            </w:pPr>
            <m:oMathPara>
              <m:oMath>
                <m:r>
                  <w:rPr>
                    <w:rFonts w:ascii="Cambria Math" w:eastAsiaTheme="minorEastAsia" w:hAnsi="Cambria Math" w:cstheme="minorHAnsi"/>
                  </w:rPr>
                  <m:t>…</m:t>
                </m:r>
              </m:oMath>
            </m:oMathPara>
          </w:p>
        </w:tc>
      </w:tr>
      <w:tr w:rsidR="00DE4863" w14:paraId="1980E6AE" w14:textId="77777777" w:rsidTr="00DE4863">
        <w:tc>
          <w:tcPr>
            <w:tcW w:w="2016" w:type="dxa"/>
          </w:tcPr>
          <w:p w14:paraId="4FF3D518" w14:textId="77777777" w:rsidR="00DE4863" w:rsidRDefault="00FD4DCC">
            <w:pPr>
              <w:rPr>
                <w:rFonts w:eastAsia="Calibri" w:cstheme="minorHAnsi"/>
              </w:rPr>
            </w:pPr>
            <m:oMathPara>
              <m:oMath>
                <m:r>
                  <w:rPr>
                    <w:rFonts w:ascii="Cambria Math" w:eastAsiaTheme="minorEastAsia" w:hAnsi="Cambria Math" w:cstheme="minorHAnsi"/>
                  </w:rPr>
                  <m:t>0.999×</m:t>
                </m:r>
                <m:sSub>
                  <m:sSubPr>
                    <m:ctrlPr>
                      <w:rPr>
                        <w:rFonts w:ascii="Cambria Math" w:eastAsiaTheme="minorEastAsia" w:hAnsi="Cambria Math" w:cstheme="minorHAnsi"/>
                        <w:i/>
                      </w:rPr>
                    </m:ctrlPr>
                  </m:sSubPr>
                  <m:e>
                    <m:r>
                      <w:rPr>
                        <w:rFonts w:ascii="Cambria Math" w:eastAsiaTheme="minorEastAsia" w:hAnsi="Cambria Math" w:cstheme="minorHAnsi"/>
                      </w:rPr>
                      <m:t>n</m:t>
                    </m:r>
                  </m:e>
                  <m:sub>
                    <m:r>
                      <m:rPr>
                        <m:nor/>
                      </m:rPr>
                      <w:rPr>
                        <w:rFonts w:eastAsiaTheme="minorEastAsia" w:cstheme="minorHAnsi"/>
                      </w:rPr>
                      <m:t>out</m:t>
                    </m:r>
                  </m:sub>
                </m:sSub>
              </m:oMath>
            </m:oMathPara>
          </w:p>
        </w:tc>
        <w:tc>
          <w:tcPr>
            <w:tcW w:w="2771" w:type="dxa"/>
          </w:tcPr>
          <w:p w14:paraId="5842E610" w14:textId="77777777" w:rsidR="00DE4863" w:rsidRDefault="00FD4DCC">
            <w:pPr>
              <w:rPr>
                <w:rFonts w:eastAsiaTheme="minorEastAsia" w:cstheme="minorHAnsi"/>
                <w:color w:val="0000FF"/>
              </w:rPr>
            </w:pPr>
            <w:r>
              <w:rPr>
                <w:rFonts w:eastAsia="Calibri" w:cstheme="minorHAnsi"/>
                <w:color w:val="0000FF"/>
              </w:rPr>
              <w:t>(If non-vetted)</w:t>
            </w:r>
            <m:oMath>
              <m:r>
                <w:rPr>
                  <w:rFonts w:ascii="Cambria Math" w:eastAsiaTheme="minorEastAsia" w:hAnsi="Cambria Math" w:cstheme="minorHAnsi"/>
                  <w:color w:val="0000FF"/>
                </w:rPr>
                <m:t>…</m:t>
              </m:r>
            </m:oMath>
          </w:p>
        </w:tc>
      </w:tr>
      <w:tr w:rsidR="00DE4863" w14:paraId="18915B97" w14:textId="77777777" w:rsidTr="00DE4863">
        <w:tc>
          <w:tcPr>
            <w:tcW w:w="2016" w:type="dxa"/>
          </w:tcPr>
          <w:p w14:paraId="011E6626" w14:textId="77777777" w:rsidR="00DE4863" w:rsidRDefault="00FD4DCC">
            <w:pPr>
              <w:rPr>
                <w:rFonts w:eastAsia="Calibri" w:cstheme="minorHAnsi"/>
              </w:rPr>
            </w:pPr>
            <m:oMathPara>
              <m:oMath>
                <m:r>
                  <w:rPr>
                    <w:rFonts w:ascii="Cambria Math" w:eastAsiaTheme="minorEastAsia" w:hAnsi="Cambria Math" w:cstheme="minorHAnsi"/>
                  </w:rPr>
                  <m:t>h'×</m:t>
                </m:r>
                <m:sSub>
                  <m:sSubPr>
                    <m:ctrlPr>
                      <w:rPr>
                        <w:rFonts w:ascii="Cambria Math" w:eastAsiaTheme="minorEastAsia" w:hAnsi="Cambria Math" w:cstheme="minorHAnsi"/>
                        <w:i/>
                      </w:rPr>
                    </m:ctrlPr>
                  </m:sSubPr>
                  <m:e>
                    <m:r>
                      <w:rPr>
                        <w:rFonts w:ascii="Cambria Math" w:eastAsiaTheme="minorEastAsia" w:hAnsi="Cambria Math" w:cstheme="minorHAnsi"/>
                      </w:rPr>
                      <m:t>n</m:t>
                    </m:r>
                  </m:e>
                  <m:sub>
                    <m:r>
                      <m:rPr>
                        <m:nor/>
                      </m:rPr>
                      <w:rPr>
                        <w:rFonts w:eastAsiaTheme="minorEastAsia" w:cstheme="minorHAnsi"/>
                      </w:rPr>
                      <m:t>out</m:t>
                    </m:r>
                  </m:sub>
                </m:sSub>
              </m:oMath>
            </m:oMathPara>
          </w:p>
        </w:tc>
        <w:tc>
          <w:tcPr>
            <w:tcW w:w="2771" w:type="dxa"/>
          </w:tcPr>
          <w:p w14:paraId="0641777B" w14:textId="77777777" w:rsidR="00DE4863" w:rsidRDefault="00FD4DCC">
            <w:pPr>
              <w:rPr>
                <w:rFonts w:eastAsiaTheme="minorEastAsia" w:cstheme="minorHAnsi"/>
                <w:color w:val="0000FF"/>
              </w:rPr>
            </w:pPr>
            <w:r>
              <w:rPr>
                <w:rFonts w:eastAsia="Calibri" w:cstheme="minorHAnsi"/>
                <w:color w:val="0000FF"/>
              </w:rPr>
              <w:t>(If non-vetted)</w:t>
            </w:r>
            <m:oMath>
              <m:r>
                <w:rPr>
                  <w:rFonts w:ascii="Cambria Math" w:eastAsiaTheme="minorEastAsia" w:hAnsi="Cambria Math" w:cstheme="minorHAnsi"/>
                  <w:color w:val="0000FF"/>
                </w:rPr>
                <m:t>…</m:t>
              </m:r>
            </m:oMath>
          </w:p>
        </w:tc>
      </w:tr>
      <w:tr w:rsidR="00DE4863" w14:paraId="69A8C6C0" w14:textId="77777777" w:rsidTr="00DE4863">
        <w:tc>
          <w:tcPr>
            <w:tcW w:w="2016" w:type="dxa"/>
          </w:tcPr>
          <w:p w14:paraId="1B736DC8" w14:textId="77777777" w:rsidR="00DE4863" w:rsidRDefault="00961FD1">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m:rPr>
                        <m:nor/>
                      </m:rPr>
                      <w:rPr>
                        <w:rFonts w:eastAsiaTheme="minorEastAsia" w:cstheme="minorHAnsi"/>
                      </w:rPr>
                      <m:t>out</m:t>
                    </m:r>
                  </m:sub>
                </m:sSub>
              </m:oMath>
            </m:oMathPara>
          </w:p>
        </w:tc>
        <w:tc>
          <w:tcPr>
            <w:tcW w:w="2771" w:type="dxa"/>
          </w:tcPr>
          <w:p w14:paraId="36475586" w14:textId="77777777" w:rsidR="00DE4863" w:rsidRDefault="00FD4DCC">
            <w:pPr>
              <w:rPr>
                <w:rFonts w:eastAsiaTheme="minorEastAsia" w:cstheme="minorHAnsi"/>
              </w:rPr>
            </w:pPr>
            <m:oMathPara>
              <m:oMath>
                <m:r>
                  <w:rPr>
                    <w:rFonts w:ascii="Cambria Math" w:eastAsiaTheme="minorEastAsia" w:hAnsi="Cambria Math" w:cstheme="minorHAnsi"/>
                  </w:rPr>
                  <m:t>…</m:t>
                </m:r>
              </m:oMath>
            </m:oMathPara>
          </w:p>
        </w:tc>
      </w:tr>
    </w:tbl>
    <w:p w14:paraId="0ADDA21F" w14:textId="77777777" w:rsidR="00DE4863" w:rsidRDefault="00DE4863">
      <w:pPr>
        <w:spacing w:line="240" w:lineRule="auto"/>
        <w:rPr>
          <w:rFonts w:eastAsiaTheme="minorEastAsia"/>
        </w:rPr>
      </w:pPr>
    </w:p>
    <w:p w14:paraId="73A14817" w14:textId="77777777" w:rsidR="00DE4863" w:rsidRDefault="00FD4DCC">
      <w:pPr>
        <w:spacing w:line="240" w:lineRule="auto"/>
        <w:rPr>
          <w:color w:val="0000FF"/>
        </w:rPr>
      </w:pPr>
      <w:r>
        <w:rPr>
          <w:color w:val="0000FF"/>
        </w:rPr>
        <w:t xml:space="preserve">&lt;Describe how </w:t>
      </w:r>
      <w:proofErr w:type="spellStart"/>
      <m:oMath>
        <m:r>
          <m:rPr>
            <m:nor/>
          </m:rPr>
          <w:rPr>
            <w:rFonts w:eastAsiaTheme="minorEastAsia" w:cstheme="minorHAnsi"/>
            <w:i/>
            <w:iCs/>
            <w:color w:val="0000FF"/>
          </w:rPr>
          <m:t>nw</m:t>
        </m:r>
      </m:oMath>
      <w:proofErr w:type="spellEnd"/>
      <w:r>
        <w:rPr>
          <w:color w:val="0000FF"/>
        </w:rPr>
        <w:t xml:space="preserve"> is established by design analysis and application of SP 800-90B Appendix E.&gt;</w:t>
      </w:r>
    </w:p>
    <w:p w14:paraId="0D57897A" w14:textId="77777777" w:rsidR="00DE4863" w:rsidRDefault="00FD4DCC">
      <w:pPr>
        <w:spacing w:line="240" w:lineRule="auto"/>
        <w:rPr>
          <w:color w:val="0000FF"/>
        </w:rPr>
      </w:pPr>
      <w:r>
        <w:rPr>
          <w:color w:val="0000FF"/>
        </w:rPr>
        <w:t>&lt;Discuss how truncation is not performed during the conditioning phase.&gt;</w:t>
      </w:r>
    </w:p>
    <w:p w14:paraId="7241CF2E" w14:textId="248445B8" w:rsidR="00DE4863" w:rsidRDefault="00FD4DCC">
      <w:pPr>
        <w:pStyle w:val="Caption"/>
      </w:pPr>
      <w:r>
        <w:t xml:space="preserve">Table </w:t>
      </w:r>
      <w:r w:rsidR="00961FD1">
        <w:fldChar w:fldCharType="begin"/>
      </w:r>
      <w:r w:rsidR="00961FD1">
        <w:instrText xml:space="preserve"> SEQ Table \* ARABIC </w:instrText>
      </w:r>
      <w:r w:rsidR="00961FD1">
        <w:fldChar w:fldCharType="separate"/>
      </w:r>
      <w:r w:rsidR="00063EDC">
        <w:rPr>
          <w:noProof/>
        </w:rPr>
        <w:t>11</w:t>
      </w:r>
      <w:r w:rsidR="00961FD1">
        <w:rPr>
          <w:noProof/>
        </w:rPr>
        <w:fldChar w:fldCharType="end"/>
      </w:r>
      <w:r>
        <w:t>. Non-Vetted Conditioning Component Entropy Summary</w:t>
      </w:r>
    </w:p>
    <w:tbl>
      <w:tblPr>
        <w:tblStyle w:val="GridTable4"/>
        <w:tblW w:w="2695" w:type="dxa"/>
        <w:tblLook w:val="0620" w:firstRow="1" w:lastRow="0" w:firstColumn="0" w:lastColumn="0" w:noHBand="1" w:noVBand="1"/>
      </w:tblPr>
      <w:tblGrid>
        <w:gridCol w:w="1417"/>
        <w:gridCol w:w="1278"/>
      </w:tblGrid>
      <w:tr w:rsidR="00DE4863" w14:paraId="17C4104F" w14:textId="77777777" w:rsidTr="00DE4863">
        <w:trPr>
          <w:cnfStyle w:val="100000000000" w:firstRow="1" w:lastRow="0" w:firstColumn="0" w:lastColumn="0" w:oddVBand="0" w:evenVBand="0" w:oddHBand="0" w:evenHBand="0" w:firstRowFirstColumn="0" w:firstRowLastColumn="0" w:lastRowFirstColumn="0" w:lastRowLastColumn="0"/>
        </w:trPr>
        <w:tc>
          <w:tcPr>
            <w:tcW w:w="1435" w:type="dxa"/>
          </w:tcPr>
          <w:p w14:paraId="61B60AF3" w14:textId="77777777" w:rsidR="00DE4863" w:rsidRDefault="00961FD1">
            <w:pPr>
              <w:rPr>
                <w:rFonts w:eastAsia="Calibri" w:cstheme="minorHAnsi"/>
              </w:rPr>
            </w:pPr>
            <m:oMathPara>
              <m:oMath>
                <m:sSub>
                  <m:sSubPr>
                    <m:ctrlPr>
                      <w:rPr>
                        <w:rFonts w:ascii="Cambria Math" w:eastAsiaTheme="minorEastAsia" w:hAnsi="Cambria Math" w:cstheme="minorHAnsi"/>
                        <w:i/>
                      </w:rPr>
                    </m:ctrlPr>
                  </m:sSubPr>
                  <m:e>
                    <m:r>
                      <m:rPr>
                        <m:sty m:val="bi"/>
                      </m:rPr>
                      <w:rPr>
                        <w:rFonts w:ascii="Cambria Math" w:eastAsiaTheme="minorEastAsia" w:hAnsi="Cambria Math" w:cstheme="minorHAnsi"/>
                      </w:rPr>
                      <m:t>H</m:t>
                    </m:r>
                  </m:e>
                  <m:sub>
                    <m:r>
                      <m:rPr>
                        <m:nor/>
                      </m:rPr>
                      <w:rPr>
                        <w:rFonts w:eastAsiaTheme="minorEastAsia" w:cstheme="minorHAnsi"/>
                      </w:rPr>
                      <m:t>submitter cond</m:t>
                    </m:r>
                  </m:sub>
                </m:sSub>
              </m:oMath>
            </m:oMathPara>
          </w:p>
          <w:p w14:paraId="1FCEF435" w14:textId="77777777" w:rsidR="00DE4863" w:rsidRDefault="00FD4DCC">
            <w:pPr>
              <w:rPr>
                <w:rFonts w:eastAsia="Calibri" w:cstheme="minorHAnsi"/>
              </w:rPr>
            </w:pPr>
            <w:r>
              <w:rPr>
                <w:rFonts w:eastAsia="Calibri" w:cstheme="minorHAnsi"/>
              </w:rPr>
              <w:t>(</w:t>
            </w:r>
            <w:proofErr w:type="gramStart"/>
            <w:r>
              <w:rPr>
                <w:rFonts w:eastAsia="Calibri" w:cstheme="minorHAnsi"/>
              </w:rPr>
              <w:t>per</w:t>
            </w:r>
            <w:proofErr w:type="gramEnd"/>
            <w:r>
              <w:rPr>
                <w:rFonts w:eastAsia="Calibri" w:cstheme="minorHAnsi"/>
              </w:rPr>
              <w:t xml:space="preserve"> block)</w:t>
            </w:r>
          </w:p>
        </w:tc>
        <w:tc>
          <w:tcPr>
            <w:tcW w:w="1260" w:type="dxa"/>
          </w:tcPr>
          <w:p w14:paraId="617B4641" w14:textId="77777777" w:rsidR="00DE4863" w:rsidRDefault="00FD4DCC">
            <w:pPr>
              <w:rPr>
                <w:rFonts w:eastAsia="Calibri" w:cstheme="minorHAnsi"/>
              </w:rPr>
            </w:pPr>
            <w:r>
              <w:rPr>
                <w:rFonts w:eastAsia="Calibri" w:cstheme="minorHAnsi"/>
              </w:rPr>
              <w:t xml:space="preserve">Conditioning Component </w:t>
            </w:r>
            <m:oMath>
              <m:sSub>
                <m:sSubPr>
                  <m:ctrlPr>
                    <w:rPr>
                      <w:rFonts w:ascii="Cambria Math" w:eastAsiaTheme="minorEastAsia" w:hAnsi="Cambria Math" w:cstheme="minorHAnsi"/>
                      <w:i/>
                    </w:rPr>
                  </m:ctrlPr>
                </m:sSubPr>
                <m:e>
                  <m:r>
                    <m:rPr>
                      <m:sty m:val="bi"/>
                    </m:rPr>
                    <w:rPr>
                      <w:rFonts w:ascii="Cambria Math" w:eastAsiaTheme="minorEastAsia" w:hAnsi="Cambria Math" w:cstheme="minorHAnsi"/>
                    </w:rPr>
                    <m:t>h</m:t>
                  </m:r>
                </m:e>
                <m:sub>
                  <m:r>
                    <m:rPr>
                      <m:nor/>
                    </m:rPr>
                    <w:rPr>
                      <w:rFonts w:eastAsiaTheme="minorEastAsia" w:cstheme="minorHAnsi"/>
                    </w:rPr>
                    <m:t>out</m:t>
                  </m:r>
                </m:sub>
              </m:sSub>
            </m:oMath>
          </w:p>
          <w:p w14:paraId="514323DF" w14:textId="77777777" w:rsidR="00DE4863" w:rsidRDefault="00FD4DCC">
            <w:pPr>
              <w:rPr>
                <w:rFonts w:eastAsia="Calibri" w:cstheme="minorHAnsi"/>
              </w:rPr>
            </w:pPr>
            <w:r>
              <w:rPr>
                <w:rFonts w:eastAsia="Calibri" w:cstheme="minorHAnsi"/>
              </w:rPr>
              <w:t>(</w:t>
            </w:r>
            <w:proofErr w:type="gramStart"/>
            <w:r>
              <w:rPr>
                <w:rFonts w:eastAsia="Calibri" w:cstheme="minorHAnsi"/>
              </w:rPr>
              <w:t>per</w:t>
            </w:r>
            <w:proofErr w:type="gramEnd"/>
            <w:r>
              <w:rPr>
                <w:rFonts w:eastAsia="Calibri" w:cstheme="minorHAnsi"/>
              </w:rPr>
              <w:t xml:space="preserve"> block)</w:t>
            </w:r>
          </w:p>
        </w:tc>
      </w:tr>
      <w:tr w:rsidR="00DE4863" w14:paraId="3AD2FE37" w14:textId="77777777" w:rsidTr="00DE4863">
        <w:tc>
          <w:tcPr>
            <w:tcW w:w="1435" w:type="dxa"/>
          </w:tcPr>
          <w:p w14:paraId="57B2688F" w14:textId="77777777" w:rsidR="00DE4863" w:rsidRDefault="00FD4DCC">
            <w:pPr>
              <w:rPr>
                <w:rFonts w:eastAsiaTheme="minorEastAsia" w:cstheme="minorHAnsi"/>
              </w:rPr>
            </w:pPr>
            <m:oMathPara>
              <m:oMath>
                <m:r>
                  <w:rPr>
                    <w:rFonts w:ascii="Cambria Math" w:eastAsiaTheme="minorEastAsia" w:hAnsi="Cambria Math"/>
                    <w:highlight w:val="yellow"/>
                  </w:rPr>
                  <m:t>X</m:t>
                </m:r>
              </m:oMath>
            </m:oMathPara>
          </w:p>
        </w:tc>
        <w:tc>
          <w:tcPr>
            <w:tcW w:w="1260" w:type="dxa"/>
          </w:tcPr>
          <w:p w14:paraId="72622930" w14:textId="77777777" w:rsidR="00DE4863" w:rsidRDefault="00FD4DCC">
            <w:pPr>
              <w:rPr>
                <w:rFonts w:eastAsia="Calibri" w:cs="Calibri Light"/>
              </w:rPr>
            </w:pPr>
            <m:oMathPara>
              <m:oMath>
                <m:r>
                  <w:rPr>
                    <w:rFonts w:ascii="Cambria Math" w:eastAsiaTheme="minorEastAsia" w:hAnsi="Cambria Math"/>
                    <w:highlight w:val="yellow"/>
                  </w:rPr>
                  <m:t>Y</m:t>
                </m:r>
              </m:oMath>
            </m:oMathPara>
          </w:p>
        </w:tc>
      </w:tr>
    </w:tbl>
    <w:p w14:paraId="4B6F4D7C" w14:textId="77777777" w:rsidR="00DE4863" w:rsidRDefault="00DE4863">
      <w:pPr>
        <w:spacing w:line="240" w:lineRule="auto"/>
        <w:rPr>
          <w:color w:val="0000FF"/>
        </w:rPr>
      </w:pPr>
    </w:p>
    <w:p w14:paraId="07FC6F28" w14:textId="77777777" w:rsidR="00DE4863" w:rsidRDefault="00FD4DCC">
      <w:pPr>
        <w:spacing w:line="240" w:lineRule="auto"/>
        <w:rPr>
          <w:color w:val="0000FF"/>
        </w:rPr>
      </w:pPr>
      <w:r>
        <w:rPr>
          <w:color w:val="0000FF"/>
        </w:rPr>
        <w:t xml:space="preserve">&lt;The minimum of these two claims can be claimed as the basis for </w:t>
      </w:r>
      <m:oMath>
        <m:sSub>
          <m:sSubPr>
            <m:ctrlPr>
              <w:rPr>
                <w:rFonts w:ascii="Cambria Math" w:hAnsi="Cambria Math"/>
                <w:i/>
                <w:color w:val="0000FF"/>
              </w:rPr>
            </m:ctrlPr>
          </m:sSubPr>
          <m:e>
            <m:r>
              <w:rPr>
                <w:rFonts w:ascii="Cambria Math" w:hAnsi="Cambria Math"/>
                <w:color w:val="0000FF"/>
              </w:rPr>
              <m:t>h</m:t>
            </m:r>
          </m:e>
          <m:sub>
            <m:r>
              <m:rPr>
                <m:nor/>
              </m:rPr>
              <w:rPr>
                <w:rFonts w:ascii="Cambria Math" w:hAnsi="Cambria Math"/>
                <w:color w:val="0000FF"/>
              </w:rPr>
              <m:t>in</m:t>
            </m:r>
          </m:sub>
        </m:sSub>
      </m:oMath>
      <w:r>
        <w:rPr>
          <w:color w:val="0000FF"/>
        </w:rPr>
        <w:t xml:space="preserve"> in the next stage / output from the conditioning chain.&gt;</w:t>
      </w:r>
    </w:p>
    <w:p w14:paraId="7A411497" w14:textId="77777777" w:rsidR="00DE4863" w:rsidRDefault="00FD4DCC">
      <w:pPr>
        <w:pStyle w:val="Heading3"/>
        <w:rPr>
          <w:color w:val="0000FF"/>
        </w:rPr>
      </w:pPr>
      <w:bookmarkStart w:id="802" w:name="_Toc102385949"/>
      <w:r>
        <w:rPr>
          <w:color w:val="0000FF"/>
        </w:rPr>
        <w:t>Conditioning Component 3…</w:t>
      </w:r>
      <w:bookmarkEnd w:id="802"/>
    </w:p>
    <w:p w14:paraId="2DBFD480" w14:textId="77777777" w:rsidR="00DE4863" w:rsidRDefault="00FD4DCC">
      <w:pPr>
        <w:pStyle w:val="Heading3"/>
        <w:rPr>
          <w:rFonts w:eastAsiaTheme="minorEastAsia"/>
        </w:rPr>
      </w:pPr>
      <w:bookmarkStart w:id="803" w:name="_Toc102385950"/>
      <w:r>
        <w:rPr>
          <w:rFonts w:eastAsiaTheme="minorEastAsia"/>
        </w:rPr>
        <w:t>Conditioning Chain Results Summary</w:t>
      </w:r>
      <w:bookmarkEnd w:id="803"/>
    </w:p>
    <w:p w14:paraId="3347FEDA" w14:textId="77777777" w:rsidR="00DE4863" w:rsidRDefault="00FD4DCC">
      <w:r>
        <w:rPr>
          <w:rFonts w:eastAsiaTheme="minorEastAsia"/>
        </w:rPr>
        <w:t xml:space="preserve">We thus claim an output of at least </w:t>
      </w:r>
      <m:oMath>
        <m:r>
          <w:rPr>
            <w:rFonts w:ascii="Cambria Math" w:eastAsiaTheme="minorEastAsia" w:hAnsi="Cambria Math"/>
            <w:highlight w:val="yellow"/>
          </w:rPr>
          <m:t>Z</m:t>
        </m:r>
      </m:oMath>
      <w:r>
        <w:rPr>
          <w:rFonts w:eastAsiaTheme="minorEastAsia"/>
        </w:rPr>
        <w:t xml:space="preserve"> bits of min entropy per byte output from the entropy source.</w:t>
      </w:r>
    </w:p>
    <w:p w14:paraId="6C08CE8E" w14:textId="77777777" w:rsidR="00DE4863" w:rsidRDefault="00FD4DCC">
      <w:pPr>
        <w:pStyle w:val="Heading1"/>
      </w:pPr>
      <w:bookmarkStart w:id="804" w:name="_Toc485737363"/>
      <w:bookmarkStart w:id="805" w:name="_Ref52986462"/>
      <w:bookmarkStart w:id="806" w:name="_Ref52986542"/>
      <w:bookmarkStart w:id="807" w:name="_Ref93962553"/>
      <w:bookmarkStart w:id="808" w:name="_Ref93965073"/>
      <w:bookmarkStart w:id="809" w:name="_Toc102385951"/>
      <w:r>
        <w:lastRenderedPageBreak/>
        <w:t>Conclusion</w:t>
      </w:r>
      <w:bookmarkEnd w:id="804"/>
      <w:bookmarkEnd w:id="805"/>
      <w:bookmarkEnd w:id="806"/>
      <w:bookmarkEnd w:id="807"/>
      <w:bookmarkEnd w:id="808"/>
      <w:bookmarkEnd w:id="809"/>
    </w:p>
    <w:p w14:paraId="28E903DD" w14:textId="77777777" w:rsidR="00DE4863" w:rsidRDefault="00FD4DCC">
      <w:pPr>
        <w:rPr>
          <w:color w:val="0000FF"/>
        </w:rPr>
      </w:pPr>
      <w:r>
        <w:rPr>
          <w:color w:val="0000FF"/>
        </w:rPr>
        <w:t>[NIST SHALL] Requirement IDs to be addressed in this section (see Appendix B): 93</w:t>
      </w:r>
    </w:p>
    <w:p w14:paraId="0E460CE1" w14:textId="77777777" w:rsidR="00DE4863" w:rsidRDefault="00FD4DCC">
      <w:pPr>
        <w:rPr>
          <w:color w:val="0000FF"/>
        </w:rPr>
      </w:pPr>
      <w:r>
        <w:rPr>
          <w:color w:val="0000FF"/>
        </w:rPr>
        <w:t>[NIST SHALL] Requirement IDs that may partially be addressed in this section (see Appendix B): 20</w:t>
      </w:r>
    </w:p>
    <w:p w14:paraId="3068D42E" w14:textId="77777777" w:rsidR="00DE4863" w:rsidRDefault="00FD4DCC">
      <w:pPr>
        <w:rPr>
          <w:rFonts w:eastAsiaTheme="minorEastAsia"/>
        </w:rPr>
      </w:pPr>
      <w:r>
        <w:rPr>
          <w:rFonts w:eastAsiaTheme="minorEastAsia"/>
        </w:rPr>
        <w:t xml:space="preserve">We claim a min entropy output of at least </w:t>
      </w:r>
      <m:oMath>
        <m:r>
          <w:rPr>
            <w:rFonts w:ascii="Cambria Math" w:eastAsiaTheme="minorEastAsia" w:hAnsi="Cambria Math"/>
            <w:highlight w:val="yellow"/>
          </w:rPr>
          <m:t>X</m:t>
        </m:r>
        <m:r>
          <w:rPr>
            <w:rFonts w:ascii="Cambria Math" w:eastAsiaTheme="minorEastAsia" w:hAnsi="Cambria Math"/>
          </w:rPr>
          <m:t xml:space="preserve"> </m:t>
        </m:r>
      </m:oMath>
      <w:r>
        <w:rPr>
          <w:rFonts w:eastAsiaTheme="minorEastAsia"/>
        </w:rPr>
        <w:t xml:space="preserve">bits of min entropy </w:t>
      </w:r>
      <w:bookmarkStart w:id="810" w:name="_Hlk90151201"/>
      <w:r>
        <w:rPr>
          <w:rFonts w:eastAsiaTheme="minorEastAsia"/>
        </w:rPr>
        <w:t xml:space="preserve">per </w:t>
      </w:r>
      <w:r>
        <w:rPr>
          <w:rFonts w:eastAsiaTheme="minorEastAsia"/>
          <w:color w:val="0000FF"/>
        </w:rPr>
        <w:t>&lt;block size&gt;</w:t>
      </w:r>
      <w:r>
        <w:rPr>
          <w:rFonts w:eastAsiaTheme="minorEastAsia"/>
        </w:rPr>
        <w:t xml:space="preserve">. </w:t>
      </w:r>
    </w:p>
    <w:p w14:paraId="40A0A447" w14:textId="77777777" w:rsidR="00DE4863" w:rsidRDefault="00FD4DCC">
      <w:pPr>
        <w:rPr>
          <w:rFonts w:eastAsiaTheme="minorEastAsia"/>
          <w:color w:val="0000FF"/>
        </w:rPr>
      </w:pPr>
      <w:r>
        <w:rPr>
          <w:rFonts w:eastAsiaTheme="minorEastAsia"/>
          <w:color w:val="0000FF"/>
        </w:rPr>
        <w:t>&lt;These blocks are the output of a &lt;vetted/non-vetted&gt; conditioning function, and &lt;can/cannot&gt; be subdivided further (as per the requirements of SP 800-90B).&gt;</w:t>
      </w:r>
    </w:p>
    <w:p w14:paraId="6DCB2124" w14:textId="3009FE4A" w:rsidR="00DE4863" w:rsidRDefault="00FD4DCC">
      <w:pPr>
        <w:rPr>
          <w:rFonts w:eastAsiaTheme="minorEastAsia"/>
        </w:rPr>
      </w:pPr>
      <w:r>
        <w:rPr>
          <w:rFonts w:eastAsiaTheme="minorEastAsia"/>
        </w:rPr>
        <w:t xml:space="preserve">If this entropy source is used to seed a compliant DRBG, then the seeding requirements summarized in </w:t>
      </w:r>
      <w:r>
        <w:rPr>
          <w:rFonts w:eastAsiaTheme="minorEastAsia"/>
        </w:rPr>
        <w:fldChar w:fldCharType="begin"/>
      </w:r>
      <w:r>
        <w:rPr>
          <w:rFonts w:eastAsiaTheme="minorEastAsia"/>
        </w:rPr>
        <w:instrText xml:space="preserve"> REF _Ref524896268 \h  \* MERGEFORMAT </w:instrText>
      </w:r>
      <w:r>
        <w:rPr>
          <w:rFonts w:eastAsiaTheme="minorEastAsia"/>
        </w:rPr>
      </w:r>
      <w:r>
        <w:rPr>
          <w:rFonts w:eastAsiaTheme="minorEastAsia"/>
        </w:rPr>
        <w:fldChar w:fldCharType="separate"/>
      </w:r>
      <w:r w:rsidR="00063EDC">
        <w:rPr>
          <w:rFonts w:eastAsiaTheme="minorEastAsia"/>
        </w:rPr>
        <w:t>Table 12</w:t>
      </w:r>
      <w:r>
        <w:rPr>
          <w:rFonts w:eastAsiaTheme="minorEastAsia"/>
        </w:rPr>
        <w:fldChar w:fldCharType="end"/>
      </w:r>
      <w:r>
        <w:rPr>
          <w:rFonts w:eastAsiaTheme="minorEastAsia"/>
        </w:rPr>
        <w:t xml:space="preserve"> must be met.</w:t>
      </w:r>
    </w:p>
    <w:p w14:paraId="24C34AC1" w14:textId="092FC61A" w:rsidR="00DE4863" w:rsidRDefault="00FD4DCC">
      <w:pPr>
        <w:pStyle w:val="Caption"/>
        <w:rPr>
          <w:rFonts w:eastAsiaTheme="minorEastAsia"/>
        </w:rPr>
      </w:pPr>
      <w:bookmarkStart w:id="811" w:name="_Ref524896268"/>
      <w:r>
        <w:rPr>
          <w:rFonts w:eastAsiaTheme="minorEastAsia"/>
        </w:rPr>
        <w:t xml:space="preserve">Table </w:t>
      </w:r>
      <w:r>
        <w:rPr>
          <w:rFonts w:eastAsiaTheme="minorEastAsia"/>
        </w:rPr>
        <w:fldChar w:fldCharType="begin"/>
      </w:r>
      <w:r>
        <w:rPr>
          <w:rFonts w:eastAsiaTheme="minorEastAsia"/>
        </w:rPr>
        <w:instrText xml:space="preserve"> SEQ Table \* ARABIC </w:instrText>
      </w:r>
      <w:r>
        <w:rPr>
          <w:rFonts w:eastAsiaTheme="minorEastAsia"/>
        </w:rPr>
        <w:fldChar w:fldCharType="separate"/>
      </w:r>
      <w:r w:rsidR="00063EDC">
        <w:rPr>
          <w:rFonts w:eastAsiaTheme="minorEastAsia"/>
          <w:noProof/>
        </w:rPr>
        <w:t>12</w:t>
      </w:r>
      <w:r>
        <w:rPr>
          <w:rFonts w:eastAsiaTheme="minorEastAsia"/>
        </w:rPr>
        <w:fldChar w:fldCharType="end"/>
      </w:r>
      <w:bookmarkEnd w:id="811"/>
      <w:r>
        <w:rPr>
          <w:rFonts w:eastAsiaTheme="minorEastAsia"/>
        </w:rPr>
        <w:t>. Seeding Requirements for Security Strengths</w:t>
      </w:r>
    </w:p>
    <w:tbl>
      <w:tblPr>
        <w:tblStyle w:val="GridTable4"/>
        <w:tblW w:w="0" w:type="auto"/>
        <w:tblLook w:val="0620" w:firstRow="1" w:lastRow="0" w:firstColumn="0" w:lastColumn="0" w:noHBand="1" w:noVBand="1"/>
      </w:tblPr>
      <w:tblGrid>
        <w:gridCol w:w="2155"/>
        <w:gridCol w:w="1886"/>
        <w:gridCol w:w="1890"/>
      </w:tblGrid>
      <w:tr w:rsidR="00DE4863" w14:paraId="4F66A9E4" w14:textId="77777777" w:rsidTr="00DE4863">
        <w:trPr>
          <w:cnfStyle w:val="100000000000" w:firstRow="1" w:lastRow="0" w:firstColumn="0" w:lastColumn="0" w:oddVBand="0" w:evenVBand="0" w:oddHBand="0" w:evenHBand="0" w:firstRowFirstColumn="0" w:firstRowLastColumn="0" w:lastRowFirstColumn="0" w:lastRowLastColumn="0"/>
        </w:trPr>
        <w:tc>
          <w:tcPr>
            <w:tcW w:w="2155" w:type="dxa"/>
          </w:tcPr>
          <w:p w14:paraId="73179E82" w14:textId="77777777" w:rsidR="00DE4863" w:rsidRDefault="00FD4DCC">
            <w:pPr>
              <w:rPr>
                <w:rFonts w:eastAsiaTheme="minorEastAsia" w:cstheme="minorHAnsi"/>
              </w:rPr>
            </w:pPr>
            <w:r>
              <w:rPr>
                <w:rFonts w:eastAsiaTheme="minorEastAsia" w:cstheme="minorHAnsi"/>
              </w:rPr>
              <w:t>DRBG Security Strength (bits)</w:t>
            </w:r>
          </w:p>
        </w:tc>
        <w:tc>
          <w:tcPr>
            <w:tcW w:w="1886" w:type="dxa"/>
          </w:tcPr>
          <w:p w14:paraId="6C28DD9B" w14:textId="77777777" w:rsidR="00DE4863" w:rsidRDefault="00FD4DCC">
            <w:pPr>
              <w:rPr>
                <w:rFonts w:eastAsiaTheme="minorEastAsia" w:cstheme="minorHAnsi"/>
              </w:rPr>
            </w:pPr>
            <w:r>
              <w:rPr>
                <w:rFonts w:eastAsiaTheme="minorEastAsia" w:cstheme="minorHAnsi"/>
              </w:rPr>
              <w:t>Blocks Required</w:t>
            </w:r>
            <w:r>
              <w:rPr>
                <w:rFonts w:eastAsiaTheme="minorEastAsia" w:cstheme="minorHAnsi"/>
                <w:b w:val="0"/>
              </w:rPr>
              <w:br/>
            </w:r>
            <w:r>
              <w:rPr>
                <w:rFonts w:eastAsiaTheme="minorEastAsia" w:cstheme="minorHAnsi"/>
              </w:rPr>
              <w:t>(Nonce Provided)</w:t>
            </w:r>
          </w:p>
        </w:tc>
        <w:tc>
          <w:tcPr>
            <w:tcW w:w="1890" w:type="dxa"/>
          </w:tcPr>
          <w:p w14:paraId="76CA713A" w14:textId="77777777" w:rsidR="00DE4863" w:rsidRDefault="00FD4DCC">
            <w:pPr>
              <w:rPr>
                <w:rFonts w:eastAsiaTheme="minorEastAsia" w:cstheme="minorHAnsi"/>
              </w:rPr>
            </w:pPr>
            <w:r>
              <w:rPr>
                <w:rFonts w:eastAsiaTheme="minorEastAsia" w:cstheme="minorHAnsi"/>
              </w:rPr>
              <w:t>Blocks Required</w:t>
            </w:r>
            <w:r>
              <w:rPr>
                <w:rFonts w:eastAsiaTheme="minorEastAsia" w:cstheme="minorHAnsi"/>
                <w:b w:val="0"/>
              </w:rPr>
              <w:br/>
            </w:r>
            <w:r>
              <w:rPr>
                <w:rFonts w:eastAsiaTheme="minorEastAsia" w:cstheme="minorHAnsi"/>
              </w:rPr>
              <w:t>(Random Nonce)</w:t>
            </w:r>
          </w:p>
        </w:tc>
      </w:tr>
      <w:tr w:rsidR="00DE4863" w14:paraId="3DEB4BAF" w14:textId="77777777" w:rsidTr="00DE4863">
        <w:tc>
          <w:tcPr>
            <w:tcW w:w="2155" w:type="dxa"/>
          </w:tcPr>
          <w:p w14:paraId="3090785B" w14:textId="77777777" w:rsidR="00DE4863" w:rsidRDefault="00FD4DCC">
            <w:pPr>
              <w:rPr>
                <w:rFonts w:eastAsiaTheme="minorEastAsia" w:cstheme="minorHAnsi"/>
              </w:rPr>
            </w:pPr>
            <w:r>
              <w:rPr>
                <w:rFonts w:eastAsiaTheme="minorEastAsia" w:cstheme="minorHAnsi"/>
              </w:rPr>
              <w:t>112</w:t>
            </w:r>
          </w:p>
        </w:tc>
        <w:tc>
          <w:tcPr>
            <w:tcW w:w="1886" w:type="dxa"/>
          </w:tcPr>
          <w:p w14:paraId="3165FD72" w14:textId="77777777" w:rsidR="00DE4863" w:rsidRDefault="00FD4DCC">
            <w:pPr>
              <w:rPr>
                <w:rFonts w:eastAsiaTheme="minorEastAsia" w:cstheme="minorHAnsi"/>
              </w:rPr>
            </w:pPr>
            <w:r>
              <w:rPr>
                <w:rFonts w:eastAsiaTheme="minorEastAsia" w:cstheme="minorHAnsi"/>
              </w:rPr>
              <w:t>…</w:t>
            </w:r>
          </w:p>
        </w:tc>
        <w:tc>
          <w:tcPr>
            <w:tcW w:w="1890" w:type="dxa"/>
          </w:tcPr>
          <w:p w14:paraId="30B8D5B5" w14:textId="77777777" w:rsidR="00DE4863" w:rsidRDefault="00FD4DCC">
            <w:pPr>
              <w:rPr>
                <w:rFonts w:eastAsiaTheme="minorEastAsia" w:cstheme="minorHAnsi"/>
              </w:rPr>
            </w:pPr>
            <w:r>
              <w:rPr>
                <w:rFonts w:eastAsiaTheme="minorEastAsia" w:cstheme="minorHAnsi"/>
              </w:rPr>
              <w:t>…</w:t>
            </w:r>
          </w:p>
        </w:tc>
      </w:tr>
      <w:tr w:rsidR="00DE4863" w14:paraId="16E5025D" w14:textId="77777777" w:rsidTr="00DE4863">
        <w:tc>
          <w:tcPr>
            <w:tcW w:w="2155" w:type="dxa"/>
          </w:tcPr>
          <w:p w14:paraId="06C344A1" w14:textId="77777777" w:rsidR="00DE4863" w:rsidRDefault="00FD4DCC">
            <w:pPr>
              <w:rPr>
                <w:rFonts w:eastAsiaTheme="minorEastAsia" w:cstheme="minorHAnsi"/>
              </w:rPr>
            </w:pPr>
            <w:r>
              <w:rPr>
                <w:rFonts w:eastAsiaTheme="minorEastAsia" w:cstheme="minorHAnsi"/>
              </w:rPr>
              <w:t>128</w:t>
            </w:r>
          </w:p>
        </w:tc>
        <w:tc>
          <w:tcPr>
            <w:tcW w:w="1886" w:type="dxa"/>
          </w:tcPr>
          <w:p w14:paraId="0C2C95FB" w14:textId="77777777" w:rsidR="00DE4863" w:rsidRDefault="00FD4DCC">
            <w:pPr>
              <w:rPr>
                <w:rFonts w:eastAsiaTheme="minorEastAsia" w:cstheme="minorHAnsi"/>
              </w:rPr>
            </w:pPr>
            <w:r>
              <w:rPr>
                <w:rFonts w:eastAsiaTheme="minorEastAsia" w:cstheme="minorHAnsi"/>
              </w:rPr>
              <w:t>…</w:t>
            </w:r>
          </w:p>
        </w:tc>
        <w:tc>
          <w:tcPr>
            <w:tcW w:w="1890" w:type="dxa"/>
          </w:tcPr>
          <w:p w14:paraId="25826838" w14:textId="77777777" w:rsidR="00DE4863" w:rsidRDefault="00FD4DCC">
            <w:pPr>
              <w:rPr>
                <w:rFonts w:eastAsiaTheme="minorEastAsia" w:cstheme="minorHAnsi"/>
              </w:rPr>
            </w:pPr>
            <w:r>
              <w:rPr>
                <w:rFonts w:eastAsiaTheme="minorEastAsia" w:cstheme="minorHAnsi"/>
              </w:rPr>
              <w:t>…</w:t>
            </w:r>
          </w:p>
        </w:tc>
      </w:tr>
      <w:tr w:rsidR="00DE4863" w14:paraId="6A205C53" w14:textId="77777777" w:rsidTr="00DE4863">
        <w:tc>
          <w:tcPr>
            <w:tcW w:w="2155" w:type="dxa"/>
          </w:tcPr>
          <w:p w14:paraId="6A987157" w14:textId="77777777" w:rsidR="00DE4863" w:rsidRDefault="00FD4DCC">
            <w:pPr>
              <w:rPr>
                <w:rFonts w:eastAsiaTheme="minorEastAsia" w:cstheme="minorHAnsi"/>
              </w:rPr>
            </w:pPr>
            <w:r>
              <w:rPr>
                <w:rFonts w:eastAsiaTheme="minorEastAsia" w:cstheme="minorHAnsi"/>
              </w:rPr>
              <w:t>192</w:t>
            </w:r>
          </w:p>
        </w:tc>
        <w:tc>
          <w:tcPr>
            <w:tcW w:w="1886" w:type="dxa"/>
          </w:tcPr>
          <w:p w14:paraId="75410259" w14:textId="77777777" w:rsidR="00DE4863" w:rsidRDefault="00FD4DCC">
            <w:pPr>
              <w:rPr>
                <w:rFonts w:eastAsiaTheme="minorEastAsia" w:cstheme="minorHAnsi"/>
              </w:rPr>
            </w:pPr>
            <w:r>
              <w:rPr>
                <w:rFonts w:eastAsiaTheme="minorEastAsia" w:cstheme="minorHAnsi"/>
              </w:rPr>
              <w:t>…</w:t>
            </w:r>
          </w:p>
        </w:tc>
        <w:tc>
          <w:tcPr>
            <w:tcW w:w="1890" w:type="dxa"/>
          </w:tcPr>
          <w:p w14:paraId="5A04182D" w14:textId="77777777" w:rsidR="00DE4863" w:rsidRDefault="00FD4DCC">
            <w:pPr>
              <w:rPr>
                <w:rFonts w:eastAsiaTheme="minorEastAsia" w:cstheme="minorHAnsi"/>
              </w:rPr>
            </w:pPr>
            <w:r>
              <w:rPr>
                <w:rFonts w:eastAsiaTheme="minorEastAsia" w:cstheme="minorHAnsi"/>
              </w:rPr>
              <w:t>…</w:t>
            </w:r>
          </w:p>
        </w:tc>
      </w:tr>
      <w:tr w:rsidR="00DE4863" w14:paraId="14C43F89" w14:textId="77777777" w:rsidTr="00DE4863">
        <w:tc>
          <w:tcPr>
            <w:tcW w:w="2155" w:type="dxa"/>
          </w:tcPr>
          <w:p w14:paraId="7682BE28" w14:textId="77777777" w:rsidR="00DE4863" w:rsidRDefault="00FD4DCC">
            <w:pPr>
              <w:rPr>
                <w:rFonts w:eastAsiaTheme="minorEastAsia" w:cstheme="minorHAnsi"/>
              </w:rPr>
            </w:pPr>
            <w:r>
              <w:rPr>
                <w:rFonts w:eastAsiaTheme="minorEastAsia" w:cstheme="minorHAnsi"/>
              </w:rPr>
              <w:t>256</w:t>
            </w:r>
          </w:p>
        </w:tc>
        <w:tc>
          <w:tcPr>
            <w:tcW w:w="1886" w:type="dxa"/>
          </w:tcPr>
          <w:p w14:paraId="10C5F4DA" w14:textId="77777777" w:rsidR="00DE4863" w:rsidRDefault="00FD4DCC">
            <w:pPr>
              <w:rPr>
                <w:rFonts w:eastAsiaTheme="minorEastAsia" w:cstheme="minorHAnsi"/>
              </w:rPr>
            </w:pPr>
            <w:r>
              <w:rPr>
                <w:rFonts w:eastAsiaTheme="minorEastAsia" w:cstheme="minorHAnsi"/>
              </w:rPr>
              <w:t>…</w:t>
            </w:r>
          </w:p>
        </w:tc>
        <w:tc>
          <w:tcPr>
            <w:tcW w:w="1890" w:type="dxa"/>
          </w:tcPr>
          <w:p w14:paraId="154F0D77" w14:textId="77777777" w:rsidR="00DE4863" w:rsidRDefault="00FD4DCC">
            <w:pPr>
              <w:rPr>
                <w:rFonts w:eastAsiaTheme="minorEastAsia" w:cstheme="minorHAnsi"/>
              </w:rPr>
            </w:pPr>
            <w:r>
              <w:rPr>
                <w:rFonts w:eastAsiaTheme="minorEastAsia" w:cstheme="minorHAnsi"/>
              </w:rPr>
              <w:t>…</w:t>
            </w:r>
            <w:bookmarkEnd w:id="810"/>
          </w:p>
        </w:tc>
      </w:tr>
    </w:tbl>
    <w:p w14:paraId="47C6322D" w14:textId="77777777" w:rsidR="00DE4863" w:rsidRDefault="00DE4863">
      <w:pPr>
        <w:spacing w:line="240" w:lineRule="auto"/>
        <w:rPr>
          <w:rFonts w:eastAsiaTheme="minorEastAsia"/>
        </w:rPr>
      </w:pPr>
    </w:p>
    <w:p w14:paraId="197FC629" w14:textId="77777777" w:rsidR="00DE4863" w:rsidRDefault="00FD4DCC">
      <w:pPr>
        <w:pStyle w:val="Heading1"/>
      </w:pPr>
      <w:bookmarkStart w:id="812" w:name="_Toc485737346"/>
      <w:bookmarkStart w:id="813" w:name="_Ref52978228"/>
      <w:bookmarkStart w:id="814" w:name="_Ref52978650"/>
      <w:bookmarkStart w:id="815" w:name="_Toc53130969"/>
      <w:bookmarkStart w:id="816" w:name="_Ref63076663"/>
      <w:bookmarkStart w:id="817" w:name="_Ref94790242"/>
      <w:bookmarkStart w:id="818" w:name="_Toc102385952"/>
      <w:r>
        <w:lastRenderedPageBreak/>
        <w:t>References</w:t>
      </w:r>
      <w:bookmarkEnd w:id="812"/>
      <w:bookmarkEnd w:id="813"/>
      <w:bookmarkEnd w:id="814"/>
      <w:bookmarkEnd w:id="815"/>
      <w:bookmarkEnd w:id="816"/>
      <w:bookmarkEnd w:id="817"/>
      <w:bookmarkEnd w:id="818"/>
    </w:p>
    <w:p w14:paraId="55E1D641" w14:textId="6D5B1947" w:rsidR="00DE4863" w:rsidRDefault="00FD4DCC">
      <w:pPr>
        <w:pStyle w:val="ListParagraph"/>
        <w:rPr>
          <w:ins w:id="819" w:author="Author"/>
          <w:color w:val="0000FF"/>
        </w:rPr>
      </w:pPr>
      <w:r>
        <w:rPr>
          <w:color w:val="0000FF"/>
        </w:rPr>
        <w:t>&lt;Add references relevant to the design and assessment approach.&gt;</w:t>
      </w:r>
    </w:p>
    <w:p w14:paraId="5AE59F12" w14:textId="112A5AE4" w:rsidR="005345A8" w:rsidRPr="005345A8" w:rsidRDefault="005345A8">
      <w:pPr>
        <w:pStyle w:val="ListParagraph"/>
        <w:rPr>
          <w:color w:val="0000FF"/>
          <w:rPrChange w:id="820" w:author="Author">
            <w:rPr/>
          </w:rPrChange>
        </w:rPr>
      </w:pPr>
      <w:ins w:id="821" w:author="Author">
        <w:r w:rsidRPr="005345A8">
          <w:rPr>
            <w:color w:val="0000FF"/>
            <w:rPrChange w:id="822" w:author="Author">
              <w:rPr/>
            </w:rPrChange>
          </w:rPr>
          <w:t xml:space="preserve">&lt;Include links to any relevant </w:t>
        </w:r>
        <w:r w:rsidR="00E608D2" w:rsidRPr="00E608D2">
          <w:rPr>
            <w:color w:val="0000FF"/>
          </w:rPr>
          <w:t>open-source</w:t>
        </w:r>
        <w:r w:rsidRPr="005345A8">
          <w:rPr>
            <w:color w:val="0000FF"/>
            <w:rPrChange w:id="823" w:author="Author">
              <w:rPr/>
            </w:rPrChange>
          </w:rPr>
          <w:t xml:space="preserve"> components&gt;</w:t>
        </w:r>
      </w:ins>
    </w:p>
    <w:p w14:paraId="53E560C4" w14:textId="77777777" w:rsidR="00DE4863" w:rsidRDefault="00FD4DCC">
      <w:pPr>
        <w:pStyle w:val="ListParagraph"/>
      </w:pPr>
      <w:r>
        <w:t xml:space="preserve">[EH 2016] Bradley </w:t>
      </w:r>
      <w:proofErr w:type="spellStart"/>
      <w:r>
        <w:t>Efron</w:t>
      </w:r>
      <w:proofErr w:type="spellEnd"/>
      <w:r>
        <w:t xml:space="preserve">, Trevor Hastie. </w:t>
      </w:r>
      <w:r>
        <w:rPr>
          <w:i/>
          <w:iCs/>
        </w:rPr>
        <w:t>Computer Age Statistical Inference</w:t>
      </w:r>
      <w:r>
        <w:t>. 2016.</w:t>
      </w:r>
    </w:p>
    <w:p w14:paraId="21BE2149" w14:textId="77777777" w:rsidR="00DE4863" w:rsidRDefault="00FD4DCC">
      <w:pPr>
        <w:pStyle w:val="ListParagraph"/>
      </w:pPr>
      <w:bookmarkStart w:id="824" w:name="_Hlk90153902"/>
      <w:r>
        <w:rPr>
          <w:rFonts w:cstheme="minorHAnsi"/>
          <w:szCs w:val="20"/>
        </w:rPr>
        <w:t xml:space="preserve">[Hill 2020] Joshua E. Hill. </w:t>
      </w:r>
      <w:r>
        <w:rPr>
          <w:rFonts w:cstheme="minorHAnsi"/>
          <w:i/>
          <w:iCs/>
          <w:szCs w:val="20"/>
        </w:rPr>
        <w:t>SP 800-90B Refinements: Validation Process, Estimator Confidence Intervals, and Assessment Stability</w:t>
      </w:r>
      <w:r>
        <w:rPr>
          <w:rFonts w:cstheme="minorHAnsi"/>
          <w:szCs w:val="20"/>
        </w:rPr>
        <w:t>. ICMC 2020.</w:t>
      </w:r>
    </w:p>
    <w:p w14:paraId="160FBE72" w14:textId="77777777" w:rsidR="00DE4863" w:rsidRDefault="00FD4DCC">
      <w:pPr>
        <w:pStyle w:val="ListParagraph"/>
      </w:pPr>
      <w:bookmarkStart w:id="825" w:name="_Hlk90153923"/>
      <w:bookmarkEnd w:id="824"/>
      <w:r>
        <w:rPr>
          <w:rFonts w:cstheme="minorHAnsi"/>
          <w:szCs w:val="20"/>
        </w:rPr>
        <w:t xml:space="preserve">[IG] </w:t>
      </w:r>
      <w:r>
        <w:rPr>
          <w:rFonts w:cstheme="minorHAnsi"/>
          <w:i/>
          <w:iCs/>
          <w:szCs w:val="20"/>
        </w:rPr>
        <w:t>Implementation Guidance for FIPS 140-2 and the Cryptographic Module Validation Program</w:t>
      </w:r>
      <w:r>
        <w:rPr>
          <w:rFonts w:cstheme="minorHAnsi"/>
          <w:szCs w:val="20"/>
        </w:rPr>
        <w:t>. February 14, 2022.</w:t>
      </w:r>
    </w:p>
    <w:p w14:paraId="7509D57B" w14:textId="0A6D1B9A" w:rsidR="00DE4863" w:rsidRDefault="00FD4DCC">
      <w:pPr>
        <w:pStyle w:val="ListParagraph"/>
      </w:pPr>
      <w:bookmarkStart w:id="826" w:name="_Hlk90111630"/>
      <w:r>
        <w:t xml:space="preserve">[NIST SHALL] NIST CMVP. </w:t>
      </w:r>
      <w:r>
        <w:rPr>
          <w:i/>
          <w:iCs/>
        </w:rPr>
        <w:t>90B-Shall-Statements</w:t>
      </w:r>
      <w:r>
        <w:t xml:space="preserve">. </w:t>
      </w:r>
      <w:hyperlink r:id="rId9" w:tooltip="https://csrc.nist.gov/CSRC/media/Projects/cryptographic-module-validation-program/documents/esv/90B%20Shall%20Statements.xlsx" w:history="1">
        <w:r>
          <w:rPr>
            <w:rStyle w:val="Hyperlink"/>
          </w:rPr>
          <w:t>https://csrc.nist.gov/CSRC/media/Projects/cryptographic-module-validation-program/documents/esv/90B%20Shall%20Statements.xlsx</w:t>
        </w:r>
      </w:hyperlink>
      <w:r>
        <w:t>.</w:t>
      </w:r>
      <w:bookmarkEnd w:id="825"/>
      <w:bookmarkEnd w:id="826"/>
    </w:p>
    <w:p w14:paraId="154FC71F" w14:textId="77777777" w:rsidR="00DE4863" w:rsidRDefault="00FD4DCC">
      <w:pPr>
        <w:pStyle w:val="ListParagraph"/>
      </w:pPr>
      <w:r>
        <w:t xml:space="preserve">[SP 800-90B] </w:t>
      </w:r>
      <w:proofErr w:type="spellStart"/>
      <w:r>
        <w:t>Meltem</w:t>
      </w:r>
      <w:proofErr w:type="spellEnd"/>
      <w:r>
        <w:t xml:space="preserve"> Sönmez </w:t>
      </w:r>
      <w:proofErr w:type="spellStart"/>
      <w:r>
        <w:t>Turan</w:t>
      </w:r>
      <w:proofErr w:type="spellEnd"/>
      <w:r>
        <w:t xml:space="preserve">, Elaine Barker, John Kelsey, Kerry A. McKay, Mary L. </w:t>
      </w:r>
      <w:proofErr w:type="spellStart"/>
      <w:r>
        <w:t>Baish</w:t>
      </w:r>
      <w:proofErr w:type="spellEnd"/>
      <w:r>
        <w:t xml:space="preserve"> and Mike Boyle. </w:t>
      </w:r>
      <w:r>
        <w:rPr>
          <w:i/>
          <w:iCs/>
        </w:rPr>
        <w:t>Recommendation for the Entropy Sources Used for Random Bit Generation</w:t>
      </w:r>
      <w:r>
        <w:t>. January 2018.</w:t>
      </w:r>
    </w:p>
    <w:p w14:paraId="3096B86B" w14:textId="77777777" w:rsidR="00DE4863" w:rsidRDefault="00FD4DCC">
      <w:r>
        <w:br w:type="page"/>
      </w:r>
    </w:p>
    <w:p w14:paraId="212DB7A4" w14:textId="77777777" w:rsidR="00DE4863" w:rsidRDefault="00FD4DCC">
      <w:pPr>
        <w:pStyle w:val="Appendix"/>
        <w:pPrChange w:id="827" w:author="Author">
          <w:pPr>
            <w:pStyle w:val="Heading1"/>
          </w:pPr>
        </w:pPrChange>
      </w:pPr>
      <w:bookmarkStart w:id="828" w:name="_Toc41983060"/>
      <w:bookmarkStart w:id="829" w:name="_Ref52986204"/>
      <w:bookmarkStart w:id="830" w:name="_Ref52986247"/>
      <w:bookmarkStart w:id="831" w:name="_Ref53008594"/>
      <w:bookmarkStart w:id="832" w:name="_Ref56521965"/>
      <w:bookmarkStart w:id="833" w:name="_Toc57127923"/>
      <w:bookmarkStart w:id="834" w:name="_Ref63201545"/>
      <w:bookmarkStart w:id="835" w:name="_Toc102385953"/>
      <w:r>
        <w:lastRenderedPageBreak/>
        <w:t xml:space="preserve">NIST Tool </w:t>
      </w:r>
      <w:bookmarkEnd w:id="828"/>
      <w:bookmarkEnd w:id="829"/>
      <w:bookmarkEnd w:id="830"/>
      <w:bookmarkEnd w:id="831"/>
      <w:bookmarkEnd w:id="832"/>
      <w:bookmarkEnd w:id="833"/>
      <w:r>
        <w:t>Output</w:t>
      </w:r>
      <w:bookmarkEnd w:id="834"/>
      <w:bookmarkEnd w:id="835"/>
    </w:p>
    <w:p w14:paraId="55D70338" w14:textId="34A35EC6" w:rsidR="005345A8" w:rsidRDefault="005345A8">
      <w:pPr>
        <w:rPr>
          <w:ins w:id="836" w:author="Author"/>
        </w:rPr>
      </w:pPr>
      <w:ins w:id="837" w:author="Author">
        <w:r w:rsidRPr="009155CD">
          <w:rPr>
            <w:color w:val="0000FF"/>
          </w:rPr>
          <w:t>&lt;This appendix is not necessary when submitting using the ESV program.&gt;</w:t>
        </w:r>
      </w:ins>
    </w:p>
    <w:p w14:paraId="71EACF17" w14:textId="28705CB6" w:rsidR="00DE4863" w:rsidRDefault="00FD4DCC">
      <w:r>
        <w:t xml:space="preserve">All testing associated with outputs included here was conducted using the version of the NIST tool referenced in Section </w:t>
      </w:r>
      <w:r>
        <w:fldChar w:fldCharType="begin"/>
      </w:r>
      <w:r>
        <w:instrText xml:space="preserve"> REF _Ref96423875 \r \h </w:instrText>
      </w:r>
      <w:r>
        <w:fldChar w:fldCharType="separate"/>
      </w:r>
      <w:r w:rsidR="00063EDC">
        <w:t>4</w:t>
      </w:r>
      <w:r>
        <w:fldChar w:fldCharType="end"/>
      </w:r>
      <w:r>
        <w:t>.</w:t>
      </w:r>
    </w:p>
    <w:p w14:paraId="58178E41" w14:textId="77777777" w:rsidR="00DE4863" w:rsidRDefault="00FD4DCC">
      <w:pPr>
        <w:pStyle w:val="Heading2"/>
        <w:numPr>
          <w:ilvl w:val="0"/>
          <w:numId w:val="0"/>
        </w:numPr>
        <w:ind w:left="576" w:hanging="576"/>
        <w:pPrChange w:id="838" w:author="Author">
          <w:pPr>
            <w:pStyle w:val="Heading2"/>
          </w:pPr>
        </w:pPrChange>
      </w:pPr>
      <w:bookmarkStart w:id="839" w:name="_Toc102385954"/>
      <w:r>
        <w:t>Smallest Raw Data Large Block Assessment</w:t>
      </w:r>
      <w:bookmarkEnd w:id="839"/>
    </w:p>
    <w:p w14:paraId="1AB938D8" w14:textId="77777777" w:rsidR="00DE4863" w:rsidRDefault="00FD4DCC">
      <w:pPr>
        <w:pStyle w:val="NoSpacing"/>
      </w:pPr>
      <w:r>
        <w:t>&lt;NIST TOOL OUTPUT&gt;</w:t>
      </w:r>
    </w:p>
    <w:p w14:paraId="4EC67928" w14:textId="77777777" w:rsidR="00DE4863" w:rsidRDefault="00FD4DCC">
      <w:pPr>
        <w:pStyle w:val="Heading2"/>
        <w:numPr>
          <w:ilvl w:val="0"/>
          <w:numId w:val="0"/>
        </w:numPr>
        <w:ind w:left="576" w:hanging="576"/>
        <w:pPrChange w:id="840" w:author="Author">
          <w:pPr>
            <w:pStyle w:val="Heading2"/>
          </w:pPr>
        </w:pPrChange>
      </w:pPr>
      <w:bookmarkStart w:id="841" w:name="_Toc102385955"/>
      <w:r>
        <w:t>Conditioned Data Assessment</w:t>
      </w:r>
      <w:bookmarkEnd w:id="841"/>
    </w:p>
    <w:p w14:paraId="2F22C056" w14:textId="77777777" w:rsidR="00DE4863" w:rsidRDefault="00FD4DCC">
      <w:pPr>
        <w:pStyle w:val="NoSpacing"/>
      </w:pPr>
      <w:r>
        <w:t>&lt;NIST TOOL OUTPUT&gt;</w:t>
      </w:r>
    </w:p>
    <w:p w14:paraId="63395DAF" w14:textId="77777777" w:rsidR="00DE4863" w:rsidRDefault="00FD4DCC">
      <w:pPr>
        <w:pStyle w:val="Heading2"/>
        <w:numPr>
          <w:ilvl w:val="0"/>
          <w:numId w:val="0"/>
        </w:numPr>
        <w:ind w:left="576" w:hanging="576"/>
        <w:pPrChange w:id="842" w:author="Author">
          <w:pPr>
            <w:pStyle w:val="Heading2"/>
          </w:pPr>
        </w:pPrChange>
      </w:pPr>
      <w:bookmarkStart w:id="843" w:name="_Toc86995277"/>
      <w:bookmarkStart w:id="844" w:name="_Toc102385956"/>
      <w:r>
        <w:t>SP 800-90B Conditioning Calculation</w:t>
      </w:r>
      <w:bookmarkEnd w:id="843"/>
      <w:bookmarkEnd w:id="844"/>
    </w:p>
    <w:p w14:paraId="2ACBF67D" w14:textId="77777777" w:rsidR="00DE4863" w:rsidRDefault="00FD4DCC">
      <w:pPr>
        <w:pStyle w:val="NoSpacing"/>
      </w:pPr>
      <w:bookmarkStart w:id="845" w:name="_Hlk90124717"/>
      <w:r>
        <w:t>&lt;NIST TOOL OUTPUT&gt;</w:t>
      </w:r>
    </w:p>
    <w:p w14:paraId="6DBBF32C" w14:textId="77777777" w:rsidR="00DE4863" w:rsidRDefault="00FD4DCC">
      <w:pPr>
        <w:pStyle w:val="Heading2"/>
        <w:numPr>
          <w:ilvl w:val="0"/>
          <w:numId w:val="0"/>
        </w:numPr>
        <w:ind w:left="576" w:hanging="576"/>
        <w:pPrChange w:id="846" w:author="Author">
          <w:pPr>
            <w:pStyle w:val="Heading2"/>
          </w:pPr>
        </w:pPrChange>
      </w:pPr>
      <w:bookmarkStart w:id="847" w:name="_Toc102385957"/>
      <w:bookmarkEnd w:id="845"/>
      <w:r>
        <w:t>Restart Testing</w:t>
      </w:r>
      <w:bookmarkEnd w:id="847"/>
    </w:p>
    <w:p w14:paraId="5E6CD00D" w14:textId="77777777" w:rsidR="00DE4863" w:rsidRDefault="00FD4DCC">
      <w:pPr>
        <w:pStyle w:val="NoSpacing"/>
      </w:pPr>
      <w:r>
        <w:t>&lt;NIST TOOL OUTPUT&gt;</w:t>
      </w:r>
      <w:r>
        <w:br w:type="page"/>
      </w:r>
    </w:p>
    <w:p w14:paraId="0F766050" w14:textId="77777777" w:rsidR="00DE4863" w:rsidRDefault="00FD4DCC">
      <w:pPr>
        <w:pStyle w:val="Appendix"/>
        <w:pPrChange w:id="848" w:author="Author">
          <w:pPr>
            <w:pStyle w:val="Heading1"/>
          </w:pPr>
        </w:pPrChange>
      </w:pPr>
      <w:bookmarkStart w:id="849" w:name="_Ref39156396"/>
      <w:bookmarkStart w:id="850" w:name="_Toc41983062"/>
      <w:bookmarkStart w:id="851" w:name="_Toc57127927"/>
      <w:bookmarkStart w:id="852" w:name="_Toc102385958"/>
      <w:r>
        <w:lastRenderedPageBreak/>
        <w:t>SP 800-90B and FIPS 140 Requirement Mapping</w:t>
      </w:r>
      <w:bookmarkEnd w:id="849"/>
      <w:bookmarkEnd w:id="850"/>
      <w:bookmarkEnd w:id="851"/>
      <w:bookmarkEnd w:id="852"/>
    </w:p>
    <w:p w14:paraId="4B598B85" w14:textId="77777777" w:rsidR="00DE4863" w:rsidRDefault="00FD4DCC">
      <w:pPr>
        <w:pStyle w:val="Heading2"/>
        <w:numPr>
          <w:ilvl w:val="0"/>
          <w:numId w:val="0"/>
        </w:numPr>
        <w:ind w:left="576" w:hanging="576"/>
        <w:pPrChange w:id="853" w:author="Author">
          <w:pPr>
            <w:pStyle w:val="Heading2"/>
          </w:pPr>
        </w:pPrChange>
      </w:pPr>
      <w:bookmarkStart w:id="854" w:name="_Toc102385959"/>
      <w:r>
        <w:t>SP 800-90B “Shall” Requirements</w:t>
      </w:r>
      <w:bookmarkStart w:id="855" w:name="_Ref53658321"/>
      <w:bookmarkEnd w:id="854"/>
    </w:p>
    <w:p w14:paraId="454A3878" w14:textId="77777777" w:rsidR="00DE4863" w:rsidRDefault="00FD4DCC">
      <w:r>
        <w:t xml:space="preserve">The table below includes the “shall” requirements from SP 800-90B Sections 3 and 4, as identified in NIST’s “Shall Statements” list [NIST SHALL]. Other section labels used in the “Addressed in Section” column are references to sections of this report, unless otherwise indicated. Purple text in the “Addressed in Section” column indicates verification tasks that are outside the scope of this report. </w:t>
      </w:r>
    </w:p>
    <w:tbl>
      <w:tblPr>
        <w:tblStyle w:val="GridTable4"/>
        <w:tblW w:w="9457" w:type="dxa"/>
        <w:jc w:val="left"/>
        <w:tblCellMar>
          <w:top w:w="14" w:type="dxa"/>
          <w:left w:w="101" w:type="dxa"/>
          <w:bottom w:w="14" w:type="dxa"/>
          <w:right w:w="101" w:type="dxa"/>
        </w:tblCellMar>
        <w:tblLook w:val="0620" w:firstRow="1" w:lastRow="0" w:firstColumn="0" w:lastColumn="0" w:noHBand="1" w:noVBand="1"/>
      </w:tblPr>
      <w:tblGrid>
        <w:gridCol w:w="601"/>
        <w:gridCol w:w="1800"/>
        <w:gridCol w:w="3024"/>
        <w:gridCol w:w="2160"/>
        <w:gridCol w:w="1872"/>
      </w:tblGrid>
      <w:tr w:rsidR="00DE4863" w14:paraId="65C95CE0" w14:textId="77777777" w:rsidTr="00DE4863">
        <w:trPr>
          <w:cnfStyle w:val="100000000000" w:firstRow="1" w:lastRow="0" w:firstColumn="0" w:lastColumn="0" w:oddVBand="0" w:evenVBand="0" w:oddHBand="0" w:evenHBand="0" w:firstRowFirstColumn="0" w:firstRowLastColumn="0" w:lastRowFirstColumn="0" w:lastRowLastColumn="0"/>
          <w:cantSplit/>
          <w:trHeight w:val="144"/>
          <w:jc w:val="left"/>
        </w:trPr>
        <w:tc>
          <w:tcPr>
            <w:tcW w:w="601" w:type="dxa"/>
            <w:noWrap/>
          </w:tcPr>
          <w:p w14:paraId="4B65348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ID #</w:t>
            </w:r>
          </w:p>
        </w:tc>
        <w:tc>
          <w:tcPr>
            <w:tcW w:w="1800" w:type="dxa"/>
            <w:noWrap/>
          </w:tcPr>
          <w:p w14:paraId="049DE0B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SP 800-90B Section and Location</w:t>
            </w:r>
          </w:p>
        </w:tc>
        <w:tc>
          <w:tcPr>
            <w:tcW w:w="3024" w:type="dxa"/>
          </w:tcPr>
          <w:p w14:paraId="37C277A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Statement</w:t>
            </w:r>
          </w:p>
        </w:tc>
        <w:tc>
          <w:tcPr>
            <w:tcW w:w="2160" w:type="dxa"/>
          </w:tcPr>
          <w:p w14:paraId="3A749A0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Requirement Status</w:t>
            </w:r>
          </w:p>
        </w:tc>
        <w:tc>
          <w:tcPr>
            <w:tcW w:w="1872" w:type="dxa"/>
          </w:tcPr>
          <w:p w14:paraId="2645FB6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Addressed in Section</w:t>
            </w:r>
          </w:p>
        </w:tc>
      </w:tr>
      <w:tr w:rsidR="00DE4863" w14:paraId="5F5BAE7A" w14:textId="77777777" w:rsidTr="00DE4863">
        <w:trPr>
          <w:cantSplit/>
          <w:trHeight w:val="144"/>
          <w:jc w:val="left"/>
        </w:trPr>
        <w:tc>
          <w:tcPr>
            <w:tcW w:w="601" w:type="dxa"/>
            <w:noWrap/>
          </w:tcPr>
          <w:p w14:paraId="78FCF6C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w:t>
            </w:r>
          </w:p>
        </w:tc>
        <w:tc>
          <w:tcPr>
            <w:tcW w:w="1800" w:type="dxa"/>
            <w:noWrap/>
          </w:tcPr>
          <w:p w14:paraId="1B935435" w14:textId="77777777" w:rsidR="00DE4863" w:rsidRDefault="00FD4DCC">
            <w:pPr>
              <w:spacing w:line="276" w:lineRule="auto"/>
              <w:rPr>
                <w:rFonts w:ascii="Calibri" w:eastAsia="Times New Roman" w:hAnsi="Calibri" w:cs="Calibri"/>
                <w:color w:val="000000"/>
                <w:szCs w:val="20"/>
              </w:rPr>
            </w:pPr>
            <w:bookmarkStart w:id="856" w:name="_Hlk93580842"/>
            <w:r>
              <w:rPr>
                <w:rFonts w:ascii="Calibri" w:eastAsia="Times New Roman" w:hAnsi="Calibri" w:cs="Calibri"/>
                <w:color w:val="000000"/>
                <w:szCs w:val="20"/>
              </w:rPr>
              <w:t>§</w:t>
            </w:r>
            <w:bookmarkEnd w:id="856"/>
            <w:r>
              <w:rPr>
                <w:rFonts w:ascii="Calibri" w:eastAsia="Times New Roman" w:hAnsi="Calibri" w:cs="Calibri"/>
                <w:color w:val="000000"/>
                <w:szCs w:val="20"/>
              </w:rPr>
              <w:t>3.1.1</w:t>
            </w:r>
            <w:r>
              <w:rPr>
                <w:rFonts w:ascii="Calibri" w:eastAsia="Times New Roman" w:hAnsi="Calibri" w:cs="Calibri"/>
                <w:color w:val="000000"/>
                <w:szCs w:val="20"/>
              </w:rPr>
              <w:br/>
              <w:t>Item (1)</w:t>
            </w:r>
          </w:p>
        </w:tc>
        <w:tc>
          <w:tcPr>
            <w:tcW w:w="3024" w:type="dxa"/>
          </w:tcPr>
          <w:p w14:paraId="7E124619" w14:textId="77777777" w:rsidR="00DE4863" w:rsidRDefault="00FD4DCC">
            <w:pPr>
              <w:spacing w:line="276" w:lineRule="auto"/>
              <w:rPr>
                <w:rFonts w:ascii="Calibri" w:eastAsia="Times New Roman" w:hAnsi="Calibri" w:cs="Calibri"/>
                <w:color w:val="000000"/>
                <w:szCs w:val="20"/>
              </w:rPr>
            </w:pPr>
            <w:bookmarkStart w:id="857" w:name="_Hlk95899741"/>
            <w:r>
              <w:rPr>
                <w:rFonts w:ascii="Calibri" w:eastAsia="Times New Roman" w:hAnsi="Calibri" w:cs="Calibri"/>
                <w:color w:val="000000"/>
                <w:szCs w:val="20"/>
              </w:rPr>
              <w:t xml:space="preserve">A sequential dataset of at least 1,000,000 sample values obtained directly from the noise source (i.e., raw data)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collected for validation</w:t>
            </w:r>
            <w:bookmarkEnd w:id="857"/>
          </w:p>
        </w:tc>
        <w:tc>
          <w:tcPr>
            <w:tcW w:w="2160" w:type="dxa"/>
          </w:tcPr>
          <w:p w14:paraId="1E182CE9"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207FBBFD" w14:textId="40B1DF28"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p>
        </w:tc>
      </w:tr>
      <w:tr w:rsidR="00DE4863" w14:paraId="616DFDF3" w14:textId="77777777" w:rsidTr="00DE4863">
        <w:trPr>
          <w:cantSplit/>
          <w:trHeight w:val="144"/>
          <w:jc w:val="left"/>
        </w:trPr>
        <w:tc>
          <w:tcPr>
            <w:tcW w:w="601" w:type="dxa"/>
            <w:noWrap/>
          </w:tcPr>
          <w:p w14:paraId="5B4168C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w:t>
            </w:r>
          </w:p>
        </w:tc>
        <w:tc>
          <w:tcPr>
            <w:tcW w:w="1800" w:type="dxa"/>
            <w:noWrap/>
          </w:tcPr>
          <w:p w14:paraId="775E11D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§3.1.1</w:t>
            </w:r>
            <w:r>
              <w:rPr>
                <w:rFonts w:ascii="Calibri" w:eastAsia="Times New Roman" w:hAnsi="Calibri" w:cs="Calibri"/>
                <w:color w:val="000000"/>
                <w:szCs w:val="20"/>
              </w:rPr>
              <w:br/>
              <w:t>Item (1)</w:t>
            </w:r>
          </w:p>
        </w:tc>
        <w:tc>
          <w:tcPr>
            <w:tcW w:w="3024" w:type="dxa"/>
          </w:tcPr>
          <w:p w14:paraId="6EDFDDCA" w14:textId="77777777" w:rsidR="00DE4863" w:rsidRDefault="00FD4DCC">
            <w:pPr>
              <w:spacing w:line="276" w:lineRule="auto"/>
              <w:rPr>
                <w:rFonts w:ascii="Calibri" w:eastAsia="Times New Roman" w:hAnsi="Calibri" w:cs="Calibri"/>
                <w:color w:val="000000"/>
                <w:szCs w:val="20"/>
              </w:rPr>
            </w:pPr>
            <w:bookmarkStart w:id="858" w:name="_Hlk95899811"/>
            <w:r>
              <w:rPr>
                <w:rFonts w:ascii="Calibri" w:eastAsia="Times New Roman" w:hAnsi="Calibri" w:cs="Calibri"/>
                <w:color w:val="000000"/>
                <w:szCs w:val="20"/>
              </w:rPr>
              <w:t xml:space="preserve">If the generation of 1,000,000 consecutive samples is not possible, the concatenation of several smaller sets of consecutive samples (generated using the same noise source) is allowed. Smaller sets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contain at least 1,000 samples. The concatenated dataset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contain at least 1,000,000 samples.</w:t>
            </w:r>
            <w:bookmarkEnd w:id="858"/>
          </w:p>
        </w:tc>
        <w:tc>
          <w:tcPr>
            <w:tcW w:w="2160" w:type="dxa"/>
          </w:tcPr>
          <w:p w14:paraId="1D4C897E"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1C436B09" w14:textId="3BBBD845"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p>
        </w:tc>
      </w:tr>
      <w:tr w:rsidR="00DE4863" w14:paraId="0207AF0D" w14:textId="77777777" w:rsidTr="00DE4863">
        <w:trPr>
          <w:cantSplit/>
          <w:trHeight w:val="144"/>
          <w:jc w:val="left"/>
        </w:trPr>
        <w:tc>
          <w:tcPr>
            <w:tcW w:w="601" w:type="dxa"/>
            <w:noWrap/>
          </w:tcPr>
          <w:p w14:paraId="53B450A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w:t>
            </w:r>
          </w:p>
        </w:tc>
        <w:tc>
          <w:tcPr>
            <w:tcW w:w="1800" w:type="dxa"/>
            <w:noWrap/>
          </w:tcPr>
          <w:p w14:paraId="47862C4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§3.1.1</w:t>
            </w:r>
            <w:r>
              <w:rPr>
                <w:rFonts w:ascii="Calibri" w:eastAsia="Times New Roman" w:hAnsi="Calibri" w:cs="Calibri"/>
                <w:color w:val="000000"/>
                <w:szCs w:val="20"/>
              </w:rPr>
              <w:br/>
              <w:t>Item (2)</w:t>
            </w:r>
          </w:p>
        </w:tc>
        <w:tc>
          <w:tcPr>
            <w:tcW w:w="3024" w:type="dxa"/>
          </w:tcPr>
          <w:p w14:paraId="015D2F9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the entropy source includes a conditioning component that is not listed in Section 3.1.5.1.1, a conditioned sequential dataset of at least 1,000,000 consecutive conditioning component outputs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collected for validation.</w:t>
            </w:r>
          </w:p>
        </w:tc>
        <w:tc>
          <w:tcPr>
            <w:tcW w:w="2160" w:type="dxa"/>
          </w:tcPr>
          <w:p w14:paraId="6EF80D4B"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D22FB18" w14:textId="2026BB2A"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_Ref93962228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6282B327" w14:textId="77777777" w:rsidTr="00DE4863">
        <w:trPr>
          <w:cantSplit/>
          <w:trHeight w:val="144"/>
          <w:jc w:val="left"/>
        </w:trPr>
        <w:tc>
          <w:tcPr>
            <w:tcW w:w="601" w:type="dxa"/>
            <w:noWrap/>
          </w:tcPr>
          <w:p w14:paraId="7BD3255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w:t>
            </w:r>
          </w:p>
        </w:tc>
        <w:tc>
          <w:tcPr>
            <w:tcW w:w="1800" w:type="dxa"/>
            <w:noWrap/>
          </w:tcPr>
          <w:p w14:paraId="6E4C6D7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§3.1.1</w:t>
            </w:r>
            <w:r>
              <w:rPr>
                <w:rFonts w:ascii="Calibri" w:eastAsia="Times New Roman" w:hAnsi="Calibri" w:cs="Calibri"/>
                <w:color w:val="000000"/>
                <w:szCs w:val="20"/>
              </w:rPr>
              <w:br/>
              <w:t>Item (2)</w:t>
            </w:r>
          </w:p>
        </w:tc>
        <w:tc>
          <w:tcPr>
            <w:tcW w:w="3024" w:type="dxa"/>
          </w:tcPr>
          <w:p w14:paraId="051096E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output of the conditioning component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concatenated in the order in which it was generated and treated as a binary string for testing purposes.</w:t>
            </w:r>
          </w:p>
        </w:tc>
        <w:tc>
          <w:tcPr>
            <w:tcW w:w="2160" w:type="dxa"/>
          </w:tcPr>
          <w:p w14:paraId="6879A43C"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1D9E71DB" w14:textId="2373BAD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_Ref93962228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6DBB5F64" w14:textId="77777777" w:rsidTr="00DE4863">
        <w:trPr>
          <w:cantSplit/>
          <w:trHeight w:val="144"/>
          <w:jc w:val="left"/>
        </w:trPr>
        <w:tc>
          <w:tcPr>
            <w:tcW w:w="601" w:type="dxa"/>
            <w:noWrap/>
          </w:tcPr>
          <w:p w14:paraId="4B1FBBC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w:t>
            </w:r>
          </w:p>
        </w:tc>
        <w:tc>
          <w:tcPr>
            <w:tcW w:w="1800" w:type="dxa"/>
            <w:noWrap/>
          </w:tcPr>
          <w:p w14:paraId="1B73AE9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§3.1.1</w:t>
            </w:r>
            <w:r>
              <w:rPr>
                <w:rFonts w:ascii="Calibri" w:eastAsia="Times New Roman" w:hAnsi="Calibri" w:cs="Calibri"/>
                <w:color w:val="000000"/>
                <w:szCs w:val="20"/>
              </w:rPr>
              <w:br/>
              <w:t>Item (3)</w:t>
            </w:r>
          </w:p>
        </w:tc>
        <w:tc>
          <w:tcPr>
            <w:tcW w:w="3024" w:type="dxa"/>
          </w:tcPr>
          <w:p w14:paraId="3FFE976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For the restart tests (see Section 3.1.4), the entropy source must be restarted 1,000 times; for each restart, 1,000 consecutive samples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collected directly from the noise source.</w:t>
            </w:r>
          </w:p>
        </w:tc>
        <w:tc>
          <w:tcPr>
            <w:tcW w:w="2160" w:type="dxa"/>
          </w:tcPr>
          <w:p w14:paraId="25030025"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7F2947FB" w14:textId="2BFC6E8F"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_Ref52976742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4.5</w:t>
            </w:r>
            <w:r>
              <w:rPr>
                <w:rFonts w:ascii="Calibri" w:eastAsia="Times New Roman" w:hAnsi="Calibri" w:cs="Calibri"/>
                <w:color w:val="000000"/>
                <w:szCs w:val="20"/>
              </w:rPr>
              <w:fldChar w:fldCharType="end"/>
            </w:r>
          </w:p>
        </w:tc>
      </w:tr>
      <w:tr w:rsidR="00DE4863" w14:paraId="413C6562" w14:textId="77777777" w:rsidTr="00DE4863">
        <w:trPr>
          <w:cantSplit/>
          <w:trHeight w:val="144"/>
          <w:jc w:val="left"/>
        </w:trPr>
        <w:tc>
          <w:tcPr>
            <w:tcW w:w="601" w:type="dxa"/>
            <w:noWrap/>
          </w:tcPr>
          <w:p w14:paraId="48477F3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6</w:t>
            </w:r>
          </w:p>
        </w:tc>
        <w:tc>
          <w:tcPr>
            <w:tcW w:w="1800" w:type="dxa"/>
            <w:noWrap/>
          </w:tcPr>
          <w:p w14:paraId="79E8D6A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§3.1.1</w:t>
            </w:r>
            <w:r>
              <w:rPr>
                <w:rFonts w:ascii="Calibri" w:eastAsia="Times New Roman" w:hAnsi="Calibri" w:cs="Calibri"/>
                <w:color w:val="000000"/>
                <w:szCs w:val="20"/>
              </w:rPr>
              <w:br/>
              <w:t>Item (3)</w:t>
            </w:r>
          </w:p>
        </w:tc>
        <w:tc>
          <w:tcPr>
            <w:tcW w:w="3024" w:type="dxa"/>
          </w:tcPr>
          <w:p w14:paraId="74804EF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restart data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extracted whenever the noise source is ready and able to provide data that can be used for producing entropy source output.</w:t>
            </w:r>
          </w:p>
        </w:tc>
        <w:tc>
          <w:tcPr>
            <w:tcW w:w="2160" w:type="dxa"/>
          </w:tcPr>
          <w:p w14:paraId="7962227C"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44D1D746" w14:textId="0543A38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_Ref52976742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4.5</w:t>
            </w:r>
            <w:r>
              <w:rPr>
                <w:rFonts w:ascii="Calibri" w:eastAsia="Times New Roman" w:hAnsi="Calibri" w:cs="Calibri"/>
                <w:color w:val="000000"/>
                <w:szCs w:val="20"/>
              </w:rPr>
              <w:fldChar w:fldCharType="end"/>
            </w:r>
          </w:p>
        </w:tc>
      </w:tr>
      <w:tr w:rsidR="00DE4863" w14:paraId="4F7A266B" w14:textId="77777777" w:rsidTr="00DE4863">
        <w:trPr>
          <w:cantSplit/>
          <w:trHeight w:val="144"/>
          <w:jc w:val="left"/>
        </w:trPr>
        <w:tc>
          <w:tcPr>
            <w:tcW w:w="601" w:type="dxa"/>
            <w:noWrap/>
          </w:tcPr>
          <w:p w14:paraId="450A28F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w:t>
            </w:r>
          </w:p>
        </w:tc>
        <w:tc>
          <w:tcPr>
            <w:tcW w:w="1800" w:type="dxa"/>
            <w:noWrap/>
          </w:tcPr>
          <w:p w14:paraId="31D310D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§3.1.2</w:t>
            </w:r>
            <w:r>
              <w:rPr>
                <w:rFonts w:ascii="Calibri" w:eastAsia="Times New Roman" w:hAnsi="Calibri" w:cs="Calibri"/>
                <w:color w:val="000000"/>
                <w:szCs w:val="20"/>
              </w:rPr>
              <w:br/>
              <w:t>Item (1)</w:t>
            </w:r>
          </w:p>
        </w:tc>
        <w:tc>
          <w:tcPr>
            <w:tcW w:w="3024" w:type="dxa"/>
          </w:tcPr>
          <w:p w14:paraId="093A7C1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makes an IID claim on the noise source, based on the submitter’s analysis of the design. 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rationale for the IID claim.</w:t>
            </w:r>
          </w:p>
        </w:tc>
        <w:tc>
          <w:tcPr>
            <w:tcW w:w="2160" w:type="dxa"/>
          </w:tcPr>
          <w:p w14:paraId="23B6A89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Only required for sources making an IID claim</w:t>
            </w:r>
          </w:p>
        </w:tc>
        <w:tc>
          <w:tcPr>
            <w:tcW w:w="1872" w:type="dxa"/>
          </w:tcPr>
          <w:p w14:paraId="316D76FA" w14:textId="265A728A"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_Ref93582094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4.3</w:t>
            </w:r>
            <w:r>
              <w:rPr>
                <w:rFonts w:ascii="Calibri" w:eastAsia="Times New Roman" w:hAnsi="Calibri" w:cs="Calibri"/>
                <w:color w:val="000000"/>
                <w:szCs w:val="20"/>
              </w:rPr>
              <w:fldChar w:fldCharType="end"/>
            </w:r>
          </w:p>
        </w:tc>
      </w:tr>
      <w:tr w:rsidR="00DE4863" w14:paraId="3B8D55C3" w14:textId="77777777" w:rsidTr="00DE4863">
        <w:trPr>
          <w:cantSplit/>
          <w:trHeight w:val="144"/>
          <w:jc w:val="left"/>
        </w:trPr>
        <w:tc>
          <w:tcPr>
            <w:tcW w:w="601" w:type="dxa"/>
            <w:noWrap/>
          </w:tcPr>
          <w:p w14:paraId="1C20A94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8</w:t>
            </w:r>
          </w:p>
        </w:tc>
        <w:tc>
          <w:tcPr>
            <w:tcW w:w="1800" w:type="dxa"/>
            <w:noWrap/>
          </w:tcPr>
          <w:p w14:paraId="2C0B749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§3.1.2</w:t>
            </w:r>
            <w:r>
              <w:rPr>
                <w:rFonts w:ascii="Calibri" w:eastAsia="Times New Roman" w:hAnsi="Calibri" w:cs="Calibri"/>
                <w:color w:val="000000"/>
                <w:szCs w:val="20"/>
              </w:rPr>
              <w:br/>
              <w:t>Final paragraph</w:t>
            </w:r>
          </w:p>
        </w:tc>
        <w:tc>
          <w:tcPr>
            <w:tcW w:w="3024" w:type="dxa"/>
          </w:tcPr>
          <w:p w14:paraId="4E84B69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any of these conditions (IID claim rationale, IID assumption verified by statistical tests in Section 5 on raw data, restart data, and any non-vetted conditioning component data) are not met, the estimation process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follow the non-IID track.</w:t>
            </w:r>
          </w:p>
        </w:tc>
        <w:tc>
          <w:tcPr>
            <w:tcW w:w="2160" w:type="dxa"/>
          </w:tcPr>
          <w:p w14:paraId="545DDB14"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2FAA83C1" w14:textId="60D1580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_Ref63077273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4.4</w:t>
            </w:r>
            <w:r>
              <w:rPr>
                <w:rFonts w:ascii="Calibri" w:eastAsia="Times New Roman" w:hAnsi="Calibri" w:cs="Calibri"/>
                <w:color w:val="000000"/>
                <w:szCs w:val="20"/>
              </w:rPr>
              <w:fldChar w:fldCharType="end"/>
            </w:r>
          </w:p>
        </w:tc>
      </w:tr>
      <w:tr w:rsidR="00DE4863" w14:paraId="6B234D3E" w14:textId="77777777" w:rsidTr="00DE4863">
        <w:trPr>
          <w:cantSplit/>
          <w:trHeight w:val="144"/>
          <w:jc w:val="left"/>
        </w:trPr>
        <w:tc>
          <w:tcPr>
            <w:tcW w:w="601" w:type="dxa"/>
            <w:noWrap/>
          </w:tcPr>
          <w:p w14:paraId="381FDAB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9</w:t>
            </w:r>
          </w:p>
        </w:tc>
        <w:tc>
          <w:tcPr>
            <w:tcW w:w="1800" w:type="dxa"/>
            <w:noWrap/>
          </w:tcPr>
          <w:p w14:paraId="3916F6F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§3.1.3</w:t>
            </w:r>
            <w:r>
              <w:rPr>
                <w:rFonts w:ascii="Calibri" w:eastAsia="Times New Roman" w:hAnsi="Calibri" w:cs="Calibri"/>
                <w:color w:val="000000"/>
                <w:szCs w:val="20"/>
              </w:rPr>
              <w:br/>
              <w:t>Paragraph 1</w:t>
            </w:r>
          </w:p>
        </w:tc>
        <w:tc>
          <w:tcPr>
            <w:tcW w:w="3024" w:type="dxa"/>
          </w:tcPr>
          <w:p w14:paraId="410C98E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an entropy estimate for the noise source outputs, which is based on the submitter’s analysis of the noise source</w:t>
            </w:r>
          </w:p>
        </w:tc>
        <w:tc>
          <w:tcPr>
            <w:tcW w:w="2160" w:type="dxa"/>
          </w:tcPr>
          <w:p w14:paraId="1B529A7B"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4AFD1BE0" w14:textId="5E70BF5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p>
        </w:tc>
      </w:tr>
      <w:tr w:rsidR="00DE4863" w14:paraId="72BA0ED9" w14:textId="77777777" w:rsidTr="00DE4863">
        <w:trPr>
          <w:cantSplit/>
          <w:trHeight w:val="144"/>
          <w:jc w:val="left"/>
        </w:trPr>
        <w:tc>
          <w:tcPr>
            <w:tcW w:w="601" w:type="dxa"/>
            <w:noWrap/>
          </w:tcPr>
          <w:p w14:paraId="445740C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10</w:t>
            </w:r>
          </w:p>
        </w:tc>
        <w:tc>
          <w:tcPr>
            <w:tcW w:w="1800" w:type="dxa"/>
            <w:noWrap/>
          </w:tcPr>
          <w:p w14:paraId="625DED4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§3.1.3</w:t>
            </w:r>
            <w:r>
              <w:rPr>
                <w:rFonts w:ascii="Calibri" w:eastAsia="Times New Roman" w:hAnsi="Calibri" w:cs="Calibri"/>
                <w:color w:val="000000"/>
                <w:szCs w:val="20"/>
              </w:rPr>
              <w:br/>
              <w:t>Paragraph 2</w:t>
            </w:r>
          </w:p>
        </w:tc>
        <w:tc>
          <w:tcPr>
            <w:tcW w:w="3024" w:type="dxa"/>
          </w:tcPr>
          <w:p w14:paraId="4864EA2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the alphabet size is greater than 256, it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reduced to at most 256 symbols (see Section 6.4).</w:t>
            </w:r>
          </w:p>
        </w:tc>
        <w:tc>
          <w:tcPr>
            <w:tcW w:w="2160" w:type="dxa"/>
          </w:tcPr>
          <w:p w14:paraId="6278A653"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4991A029" w14:textId="7FCCE360"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_Ref93582094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_Ref63077273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4.4</w:t>
            </w:r>
            <w:r>
              <w:rPr>
                <w:rFonts w:ascii="Calibri" w:eastAsia="Times New Roman" w:hAnsi="Calibri" w:cs="Calibri"/>
                <w:color w:val="000000"/>
                <w:szCs w:val="20"/>
              </w:rPr>
              <w:fldChar w:fldCharType="end"/>
            </w:r>
          </w:p>
        </w:tc>
      </w:tr>
      <w:tr w:rsidR="00DE4863" w14:paraId="00B7569A" w14:textId="77777777" w:rsidTr="00DE4863">
        <w:trPr>
          <w:cantSplit/>
          <w:trHeight w:val="144"/>
          <w:jc w:val="left"/>
        </w:trPr>
        <w:tc>
          <w:tcPr>
            <w:tcW w:w="601" w:type="dxa"/>
            <w:noWrap/>
          </w:tcPr>
          <w:p w14:paraId="66D87F6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11</w:t>
            </w:r>
          </w:p>
        </w:tc>
        <w:tc>
          <w:tcPr>
            <w:tcW w:w="1800" w:type="dxa"/>
            <w:noWrap/>
          </w:tcPr>
          <w:p w14:paraId="1A9BC9D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§3.1.4</w:t>
            </w:r>
            <w:r>
              <w:rPr>
                <w:rFonts w:ascii="Calibri" w:eastAsia="Times New Roman" w:hAnsi="Calibri" w:cs="Calibri"/>
                <w:color w:val="000000"/>
                <w:szCs w:val="20"/>
              </w:rPr>
              <w:br/>
              <w:t>Paragraph 2</w:t>
            </w:r>
          </w:p>
        </w:tc>
        <w:tc>
          <w:tcPr>
            <w:tcW w:w="3024" w:type="dxa"/>
          </w:tcPr>
          <w:p w14:paraId="659A0A0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define the restart process suitable for the submission.</w:t>
            </w:r>
          </w:p>
        </w:tc>
        <w:tc>
          <w:tcPr>
            <w:tcW w:w="2160" w:type="dxa"/>
          </w:tcPr>
          <w:p w14:paraId="617F83BC"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73EDB14A" w14:textId="7B4718BC"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_Ref52976742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4.5</w:t>
            </w:r>
            <w:r>
              <w:rPr>
                <w:rFonts w:ascii="Calibri" w:eastAsia="Times New Roman" w:hAnsi="Calibri" w:cs="Calibri"/>
                <w:color w:val="000000"/>
                <w:szCs w:val="20"/>
              </w:rPr>
              <w:fldChar w:fldCharType="end"/>
            </w:r>
          </w:p>
        </w:tc>
      </w:tr>
      <w:tr w:rsidR="00DE4863" w14:paraId="75B021A4" w14:textId="77777777" w:rsidTr="00DE4863">
        <w:trPr>
          <w:cantSplit/>
          <w:trHeight w:val="144"/>
          <w:jc w:val="left"/>
        </w:trPr>
        <w:tc>
          <w:tcPr>
            <w:tcW w:w="601" w:type="dxa"/>
            <w:noWrap/>
          </w:tcPr>
          <w:p w14:paraId="1482090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12</w:t>
            </w:r>
          </w:p>
        </w:tc>
        <w:tc>
          <w:tcPr>
            <w:tcW w:w="1800" w:type="dxa"/>
            <w:noWrap/>
          </w:tcPr>
          <w:p w14:paraId="5BA0CBB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§3.1.4</w:t>
            </w:r>
            <w:r>
              <w:rPr>
                <w:rFonts w:ascii="Calibri" w:eastAsia="Times New Roman" w:hAnsi="Calibri" w:cs="Calibri"/>
                <w:color w:val="000000"/>
                <w:szCs w:val="20"/>
              </w:rPr>
              <w:br/>
              <w:t>Paragraph 2</w:t>
            </w:r>
          </w:p>
        </w:tc>
        <w:tc>
          <w:tcPr>
            <w:tcW w:w="3024" w:type="dxa"/>
          </w:tcPr>
          <w:p w14:paraId="42B370E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This process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simulate the restart process expected in real-world use (e.g., the outputs are not generated until after the start-up tests are complete; see Section 4.2).</w:t>
            </w:r>
          </w:p>
        </w:tc>
        <w:tc>
          <w:tcPr>
            <w:tcW w:w="2160" w:type="dxa"/>
          </w:tcPr>
          <w:p w14:paraId="78FFFCA0"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0F8B7FBD" w14:textId="4668C5C3"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_Ref52976742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4.5</w:t>
            </w:r>
            <w:r>
              <w:rPr>
                <w:rFonts w:ascii="Calibri" w:eastAsia="Times New Roman" w:hAnsi="Calibri" w:cs="Calibri"/>
                <w:color w:val="000000"/>
                <w:szCs w:val="20"/>
              </w:rPr>
              <w:fldChar w:fldCharType="end"/>
            </w:r>
          </w:p>
        </w:tc>
      </w:tr>
      <w:tr w:rsidR="00DE4863" w14:paraId="27019A23" w14:textId="77777777" w:rsidTr="00DE4863">
        <w:trPr>
          <w:cantSplit/>
          <w:trHeight w:val="144"/>
          <w:jc w:val="left"/>
        </w:trPr>
        <w:tc>
          <w:tcPr>
            <w:tcW w:w="601" w:type="dxa"/>
            <w:noWrap/>
          </w:tcPr>
          <w:p w14:paraId="0107825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13</w:t>
            </w:r>
          </w:p>
        </w:tc>
        <w:tc>
          <w:tcPr>
            <w:tcW w:w="1800" w:type="dxa"/>
            <w:noWrap/>
          </w:tcPr>
          <w:p w14:paraId="181F537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§3.1.4.1</w:t>
            </w:r>
            <w:r>
              <w:rPr>
                <w:rFonts w:ascii="Calibri" w:eastAsia="Times New Roman" w:hAnsi="Calibri" w:cs="Calibri"/>
                <w:color w:val="000000"/>
                <w:szCs w:val="20"/>
              </w:rPr>
              <w:br/>
              <w:t>Paragraph 1</w:t>
            </w:r>
          </w:p>
        </w:tc>
        <w:tc>
          <w:tcPr>
            <w:tcW w:w="3024" w:type="dxa"/>
          </w:tcPr>
          <w:p w14:paraId="04D0CCC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To construct restart data, the entropy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restarted r = 1,000 times; for each restart, c = 1,000 consecutive samples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collected directly from the noise source.</w:t>
            </w:r>
          </w:p>
        </w:tc>
        <w:tc>
          <w:tcPr>
            <w:tcW w:w="2160" w:type="dxa"/>
          </w:tcPr>
          <w:p w14:paraId="594BB7A7"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48D17851" w14:textId="559E1292"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_Ref52976742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4.5</w:t>
            </w:r>
            <w:r>
              <w:rPr>
                <w:rFonts w:ascii="Calibri" w:eastAsia="Times New Roman" w:hAnsi="Calibri" w:cs="Calibri"/>
                <w:color w:val="000000"/>
                <w:szCs w:val="20"/>
              </w:rPr>
              <w:fldChar w:fldCharType="end"/>
            </w:r>
          </w:p>
        </w:tc>
      </w:tr>
      <w:tr w:rsidR="00DE4863" w14:paraId="40DAA600" w14:textId="77777777" w:rsidTr="00DE4863">
        <w:trPr>
          <w:cantSplit/>
          <w:trHeight w:val="144"/>
          <w:jc w:val="left"/>
        </w:trPr>
        <w:tc>
          <w:tcPr>
            <w:tcW w:w="601" w:type="dxa"/>
            <w:noWrap/>
          </w:tcPr>
          <w:p w14:paraId="0382FAF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14</w:t>
            </w:r>
          </w:p>
        </w:tc>
        <w:tc>
          <w:tcPr>
            <w:tcW w:w="1800" w:type="dxa"/>
            <w:noWrap/>
          </w:tcPr>
          <w:p w14:paraId="52E2D62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§3.1.4.1</w:t>
            </w:r>
            <w:r>
              <w:rPr>
                <w:rFonts w:ascii="Calibri" w:eastAsia="Times New Roman" w:hAnsi="Calibri" w:cs="Calibri"/>
                <w:color w:val="000000"/>
                <w:szCs w:val="20"/>
              </w:rPr>
              <w:br/>
              <w:t>Paragraph 1</w:t>
            </w:r>
          </w:p>
        </w:tc>
        <w:tc>
          <w:tcPr>
            <w:tcW w:w="3024" w:type="dxa"/>
          </w:tcPr>
          <w:p w14:paraId="633EA31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collection of the data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done as soon as the entropy source is ready to produce outputs for real-world use (e.g., after start-up tests).</w:t>
            </w:r>
          </w:p>
        </w:tc>
        <w:tc>
          <w:tcPr>
            <w:tcW w:w="2160" w:type="dxa"/>
          </w:tcPr>
          <w:p w14:paraId="75043632"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DA011E0" w14:textId="7A43EC98"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_Ref52976742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4.5</w:t>
            </w:r>
            <w:r>
              <w:rPr>
                <w:rFonts w:ascii="Calibri" w:eastAsia="Times New Roman" w:hAnsi="Calibri" w:cs="Calibri"/>
                <w:color w:val="000000"/>
                <w:szCs w:val="20"/>
              </w:rPr>
              <w:fldChar w:fldCharType="end"/>
            </w:r>
          </w:p>
        </w:tc>
      </w:tr>
      <w:tr w:rsidR="00DE4863" w14:paraId="7C55B209" w14:textId="77777777" w:rsidTr="00DE4863">
        <w:trPr>
          <w:cantSplit/>
          <w:trHeight w:val="144"/>
          <w:jc w:val="left"/>
        </w:trPr>
        <w:tc>
          <w:tcPr>
            <w:tcW w:w="601" w:type="dxa"/>
            <w:noWrap/>
          </w:tcPr>
          <w:p w14:paraId="1F1F2FD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15</w:t>
            </w:r>
          </w:p>
        </w:tc>
        <w:tc>
          <w:tcPr>
            <w:tcW w:w="1800" w:type="dxa"/>
            <w:noWrap/>
          </w:tcPr>
          <w:p w14:paraId="0A7BC6F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§3.1.5</w:t>
            </w:r>
            <w:r>
              <w:rPr>
                <w:rFonts w:ascii="Calibri" w:eastAsia="Times New Roman" w:hAnsi="Calibri" w:cs="Calibri"/>
                <w:color w:val="000000"/>
                <w:szCs w:val="20"/>
              </w:rPr>
              <w:br/>
              <w:t>Paragraph 1</w:t>
            </w:r>
          </w:p>
        </w:tc>
        <w:tc>
          <w:tcPr>
            <w:tcW w:w="3024" w:type="dxa"/>
          </w:tcPr>
          <w:p w14:paraId="498BD1F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size of the input and the output of the conditioning component in bits, denoted as </w:t>
            </w:r>
            <w:proofErr w:type="spellStart"/>
            <w:r>
              <w:rPr>
                <w:rFonts w:ascii="Calibri" w:eastAsia="Times New Roman" w:hAnsi="Calibri" w:cs="Calibri"/>
                <w:color w:val="000000"/>
                <w:szCs w:val="20"/>
              </w:rPr>
              <w:t>n_in</w:t>
            </w:r>
            <w:proofErr w:type="spellEnd"/>
            <w:r>
              <w:rPr>
                <w:rFonts w:ascii="Calibri" w:eastAsia="Times New Roman" w:hAnsi="Calibri" w:cs="Calibri"/>
                <w:color w:val="000000"/>
                <w:szCs w:val="20"/>
              </w:rPr>
              <w:t xml:space="preserve"> and </w:t>
            </w:r>
            <w:proofErr w:type="spellStart"/>
            <w:r>
              <w:rPr>
                <w:rFonts w:ascii="Calibri" w:eastAsia="Times New Roman" w:hAnsi="Calibri" w:cs="Calibri"/>
                <w:color w:val="000000"/>
                <w:szCs w:val="20"/>
              </w:rPr>
              <w:t>n_out</w:t>
            </w:r>
            <w:proofErr w:type="spellEnd"/>
            <w:r>
              <w:rPr>
                <w:rFonts w:ascii="Calibri" w:eastAsia="Times New Roman" w:hAnsi="Calibri" w:cs="Calibri"/>
                <w:color w:val="000000"/>
                <w:szCs w:val="20"/>
              </w:rPr>
              <w:t xml:space="preserve">, respectively,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fixed and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specified by the submitter.</w:t>
            </w:r>
          </w:p>
        </w:tc>
        <w:tc>
          <w:tcPr>
            <w:tcW w:w="2160" w:type="dxa"/>
          </w:tcPr>
          <w:p w14:paraId="14038080"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65655AB5" w14:textId="7F59166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_Ref93582152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0DD92794" w14:textId="77777777" w:rsidTr="00DE4863">
        <w:trPr>
          <w:cantSplit/>
          <w:trHeight w:val="144"/>
          <w:jc w:val="left"/>
        </w:trPr>
        <w:tc>
          <w:tcPr>
            <w:tcW w:w="601" w:type="dxa"/>
            <w:noWrap/>
          </w:tcPr>
          <w:p w14:paraId="7E9BECC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16</w:t>
            </w:r>
          </w:p>
        </w:tc>
        <w:tc>
          <w:tcPr>
            <w:tcW w:w="1800" w:type="dxa"/>
            <w:noWrap/>
          </w:tcPr>
          <w:p w14:paraId="3ED711D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§3.1.5</w:t>
            </w:r>
            <w:r>
              <w:rPr>
                <w:rFonts w:ascii="Calibri" w:eastAsia="Times New Roman" w:hAnsi="Calibri" w:cs="Calibri"/>
                <w:color w:val="000000"/>
                <w:szCs w:val="20"/>
              </w:rPr>
              <w:br/>
              <w:t>Paragraph 1</w:t>
            </w:r>
          </w:p>
        </w:tc>
        <w:tc>
          <w:tcPr>
            <w:tcW w:w="3024" w:type="dxa"/>
          </w:tcPr>
          <w:p w14:paraId="5BD3471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size of the conditioning component input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a multiple of the size of the noise source output.</w:t>
            </w:r>
          </w:p>
        </w:tc>
        <w:tc>
          <w:tcPr>
            <w:tcW w:w="2160" w:type="dxa"/>
          </w:tcPr>
          <w:p w14:paraId="535AC76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w:t>
            </w:r>
            <w:r>
              <w:rPr>
                <w:rStyle w:val="FootnoteReference"/>
                <w:rFonts w:ascii="Calibri" w:eastAsia="Times New Roman" w:hAnsi="Calibri" w:cs="Calibri"/>
                <w:color w:val="000000"/>
                <w:szCs w:val="20"/>
              </w:rPr>
              <w:footnoteReference w:id="4"/>
            </w:r>
          </w:p>
        </w:tc>
        <w:tc>
          <w:tcPr>
            <w:tcW w:w="1872" w:type="dxa"/>
          </w:tcPr>
          <w:p w14:paraId="5CA05491" w14:textId="7AF2592E"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_Ref93582152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6816F612" w14:textId="77777777" w:rsidTr="00DE4863">
        <w:trPr>
          <w:cantSplit/>
          <w:trHeight w:val="144"/>
          <w:jc w:val="left"/>
        </w:trPr>
        <w:tc>
          <w:tcPr>
            <w:tcW w:w="601" w:type="dxa"/>
            <w:noWrap/>
          </w:tcPr>
          <w:p w14:paraId="5ED017A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17</w:t>
            </w:r>
          </w:p>
        </w:tc>
        <w:tc>
          <w:tcPr>
            <w:tcW w:w="1800" w:type="dxa"/>
            <w:noWrap/>
          </w:tcPr>
          <w:p w14:paraId="7027648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§3.1.5.1.2</w:t>
            </w:r>
            <w:r>
              <w:rPr>
                <w:rFonts w:ascii="Calibri" w:eastAsia="Times New Roman" w:hAnsi="Calibri" w:cs="Calibri"/>
                <w:color w:val="000000"/>
                <w:szCs w:val="20"/>
              </w:rPr>
              <w:br/>
              <w:t>Paragraph 2</w:t>
            </w:r>
          </w:p>
        </w:tc>
        <w:tc>
          <w:tcPr>
            <w:tcW w:w="3024" w:type="dxa"/>
          </w:tcPr>
          <w:p w14:paraId="3248CEE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When additional noise sources are available, the length of the input (</w:t>
            </w:r>
            <w:proofErr w:type="spellStart"/>
            <w:r>
              <w:rPr>
                <w:rFonts w:ascii="Calibri" w:eastAsia="Times New Roman" w:hAnsi="Calibri" w:cs="Calibri"/>
                <w:color w:val="000000"/>
                <w:szCs w:val="20"/>
              </w:rPr>
              <w:t>n_in</w:t>
            </w:r>
            <w:proofErr w:type="spellEnd"/>
            <w:r>
              <w:rPr>
                <w:rFonts w:ascii="Calibri" w:eastAsia="Times New Roman" w:hAnsi="Calibri" w:cs="Calibri"/>
                <w:color w:val="000000"/>
                <w:szCs w:val="20"/>
              </w:rPr>
              <w:t xml:space="preserv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only include the inputs from the primary noise source.</w:t>
            </w:r>
          </w:p>
        </w:tc>
        <w:tc>
          <w:tcPr>
            <w:tcW w:w="2160" w:type="dxa"/>
          </w:tcPr>
          <w:p w14:paraId="2E3787B5"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235DFF46" w14:textId="3FB1BE2B"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_Ref93582152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16B88056" w14:textId="77777777" w:rsidTr="00DE4863">
        <w:trPr>
          <w:cantSplit/>
          <w:trHeight w:val="144"/>
          <w:jc w:val="left"/>
        </w:trPr>
        <w:tc>
          <w:tcPr>
            <w:tcW w:w="601" w:type="dxa"/>
            <w:noWrap/>
          </w:tcPr>
          <w:p w14:paraId="53EB01F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18</w:t>
            </w:r>
          </w:p>
        </w:tc>
        <w:tc>
          <w:tcPr>
            <w:tcW w:w="1800" w:type="dxa"/>
            <w:noWrap/>
          </w:tcPr>
          <w:p w14:paraId="79B7D42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§3.1.5.2</w:t>
            </w:r>
            <w:r>
              <w:rPr>
                <w:rFonts w:ascii="Calibri" w:eastAsia="Times New Roman" w:hAnsi="Calibri" w:cs="Calibri"/>
                <w:color w:val="000000"/>
                <w:szCs w:val="20"/>
              </w:rPr>
              <w:br/>
              <w:t>Paragraph 1</w:t>
            </w:r>
          </w:p>
        </w:tc>
        <w:tc>
          <w:tcPr>
            <w:tcW w:w="3024" w:type="dxa"/>
          </w:tcPr>
          <w:p w14:paraId="1C537B9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For non-vetted conditioning components, the entropy in the output depends on the entropy and size of the input (</w:t>
            </w:r>
            <w:proofErr w:type="spellStart"/>
            <w:r>
              <w:rPr>
                <w:rFonts w:ascii="Calibri" w:eastAsia="Times New Roman" w:hAnsi="Calibri" w:cs="Calibri"/>
                <w:color w:val="000000"/>
                <w:szCs w:val="20"/>
              </w:rPr>
              <w:t>h_in</w:t>
            </w:r>
            <w:proofErr w:type="spellEnd"/>
            <w:r>
              <w:rPr>
                <w:rFonts w:ascii="Calibri" w:eastAsia="Times New Roman" w:hAnsi="Calibri" w:cs="Calibri"/>
                <w:color w:val="000000"/>
                <w:szCs w:val="20"/>
              </w:rPr>
              <w:t xml:space="preserve"> and </w:t>
            </w:r>
            <w:proofErr w:type="spellStart"/>
            <w:r>
              <w:rPr>
                <w:rFonts w:ascii="Calibri" w:eastAsia="Times New Roman" w:hAnsi="Calibri" w:cs="Calibri"/>
                <w:color w:val="000000"/>
                <w:szCs w:val="20"/>
              </w:rPr>
              <w:t>n_in</w:t>
            </w:r>
            <w:proofErr w:type="spellEnd"/>
            <w:r>
              <w:rPr>
                <w:rFonts w:ascii="Calibri" w:eastAsia="Times New Roman" w:hAnsi="Calibri" w:cs="Calibri"/>
                <w:color w:val="000000"/>
                <w:szCs w:val="20"/>
              </w:rPr>
              <w:t>), the size of the output (</w:t>
            </w:r>
            <w:proofErr w:type="spellStart"/>
            <w:r>
              <w:rPr>
                <w:rFonts w:ascii="Calibri" w:eastAsia="Times New Roman" w:hAnsi="Calibri" w:cs="Calibri"/>
                <w:color w:val="000000"/>
                <w:szCs w:val="20"/>
              </w:rPr>
              <w:t>n_out</w:t>
            </w:r>
            <w:proofErr w:type="spellEnd"/>
            <w:r>
              <w:rPr>
                <w:rFonts w:ascii="Calibri" w:eastAsia="Times New Roman" w:hAnsi="Calibri" w:cs="Calibri"/>
                <w:color w:val="000000"/>
                <w:szCs w:val="20"/>
              </w:rPr>
              <w:t>), and the size of the narrowest internal width (</w:t>
            </w:r>
            <w:proofErr w:type="spellStart"/>
            <w:r>
              <w:rPr>
                <w:rFonts w:ascii="Calibri" w:eastAsia="Times New Roman" w:hAnsi="Calibri" w:cs="Calibri"/>
                <w:color w:val="000000"/>
                <w:szCs w:val="20"/>
              </w:rPr>
              <w:t>nw</w:t>
            </w:r>
            <w:proofErr w:type="spellEnd"/>
            <w:r>
              <w:rPr>
                <w:rFonts w:ascii="Calibri" w:eastAsia="Times New Roman" w:hAnsi="Calibri" w:cs="Calibri"/>
                <w:color w:val="000000"/>
                <w:szCs w:val="20"/>
              </w:rPr>
              <w:t xml:space="preserve">) and the entropy of the conditioned sequential dataset (as described in item 2 of Section 3.1.1), which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computed using the methods described in either Section 6.1 (for IID data) or Section 6.2 (for non-IID data).</w:t>
            </w:r>
          </w:p>
        </w:tc>
        <w:tc>
          <w:tcPr>
            <w:tcW w:w="2160" w:type="dxa"/>
          </w:tcPr>
          <w:p w14:paraId="49B9475E"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63F3B01F" w14:textId="49E0A704"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_Ref93582152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4341A54F" w14:textId="77777777" w:rsidTr="00DE4863">
        <w:trPr>
          <w:cantSplit/>
          <w:trHeight w:val="144"/>
          <w:jc w:val="left"/>
        </w:trPr>
        <w:tc>
          <w:tcPr>
            <w:tcW w:w="601" w:type="dxa"/>
            <w:noWrap/>
          </w:tcPr>
          <w:p w14:paraId="3F202C5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19</w:t>
            </w:r>
          </w:p>
        </w:tc>
        <w:tc>
          <w:tcPr>
            <w:tcW w:w="1800" w:type="dxa"/>
            <w:noWrap/>
          </w:tcPr>
          <w:p w14:paraId="50531D2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§3.1.5.2</w:t>
            </w:r>
            <w:r>
              <w:rPr>
                <w:rFonts w:ascii="Calibri" w:eastAsia="Times New Roman" w:hAnsi="Calibri" w:cs="Calibri"/>
                <w:color w:val="000000"/>
                <w:szCs w:val="20"/>
              </w:rPr>
              <w:br/>
              <w:t>Paragraph 2</w:t>
            </w:r>
          </w:p>
        </w:tc>
        <w:tc>
          <w:tcPr>
            <w:tcW w:w="3024" w:type="dxa"/>
          </w:tcPr>
          <w:p w14:paraId="1F91C5B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The output of the conditioning component (</w:t>
            </w:r>
            <w:proofErr w:type="spellStart"/>
            <w:r>
              <w:rPr>
                <w:rFonts w:ascii="Calibri" w:eastAsia="Times New Roman" w:hAnsi="Calibri" w:cs="Calibri"/>
                <w:color w:val="000000"/>
                <w:szCs w:val="20"/>
              </w:rPr>
              <w:t>n_out</w:t>
            </w:r>
            <w:proofErr w:type="spellEnd"/>
            <w:r>
              <w:rPr>
                <w:rFonts w:ascii="Calibri" w:eastAsia="Times New Roman" w:hAnsi="Calibri" w:cs="Calibri"/>
                <w:color w:val="000000"/>
                <w:szCs w:val="20"/>
              </w:rPr>
              <w:t xml:space="preserv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treated as a binary string, for purposes of the entropy estimation.</w:t>
            </w:r>
          </w:p>
        </w:tc>
        <w:tc>
          <w:tcPr>
            <w:tcW w:w="2160" w:type="dxa"/>
          </w:tcPr>
          <w:p w14:paraId="365BF7CB"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013E048F" w14:textId="64984AF5"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_Ref93582152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5DA71FB" w14:textId="77777777" w:rsidTr="00DE4863">
        <w:trPr>
          <w:cantSplit/>
          <w:trHeight w:val="144"/>
          <w:jc w:val="left"/>
        </w:trPr>
        <w:tc>
          <w:tcPr>
            <w:tcW w:w="601" w:type="dxa"/>
            <w:noWrap/>
          </w:tcPr>
          <w:p w14:paraId="486FACD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20</w:t>
            </w:r>
          </w:p>
        </w:tc>
        <w:tc>
          <w:tcPr>
            <w:tcW w:w="1800" w:type="dxa"/>
            <w:noWrap/>
          </w:tcPr>
          <w:p w14:paraId="7F4714B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§3.1.5.2, Final Paragraph</w:t>
            </w:r>
          </w:p>
        </w:tc>
        <w:tc>
          <w:tcPr>
            <w:tcW w:w="3024" w:type="dxa"/>
          </w:tcPr>
          <w:p w14:paraId="64F385ED" w14:textId="77777777" w:rsidR="00DE4863" w:rsidRDefault="00FD4DCC">
            <w:pPr>
              <w:spacing w:line="276" w:lineRule="auto"/>
              <w:rPr>
                <w:rFonts w:ascii="Calibri" w:eastAsia="Times New Roman" w:hAnsi="Calibri" w:cs="Calibri"/>
                <w:color w:val="000000"/>
                <w:szCs w:val="20"/>
              </w:rPr>
            </w:pPr>
            <w:bookmarkStart w:id="859" w:name="_Hlk94795020"/>
            <w:r>
              <w:rPr>
                <w:rFonts w:ascii="Calibri" w:eastAsia="Times New Roman" w:hAnsi="Calibri" w:cs="Calibri"/>
                <w:color w:val="000000"/>
                <w:szCs w:val="20"/>
              </w:rPr>
              <w:t xml:space="preserve">Note that truncating subsequent to the use of a non-vetted conditioning component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not be performed before providing output from the entropy source.</w:t>
            </w:r>
            <w:bookmarkEnd w:id="859"/>
          </w:p>
        </w:tc>
        <w:tc>
          <w:tcPr>
            <w:tcW w:w="2160" w:type="dxa"/>
          </w:tcPr>
          <w:p w14:paraId="6D65CB42"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75338DF9" w14:textId="79D7343B"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_Ref93582152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_Ref93962553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7</w:t>
            </w:r>
            <w:r>
              <w:rPr>
                <w:rFonts w:ascii="Calibri" w:eastAsia="Times New Roman" w:hAnsi="Calibri" w:cs="Calibri"/>
                <w:color w:val="000000"/>
                <w:szCs w:val="20"/>
              </w:rPr>
              <w:fldChar w:fldCharType="end"/>
            </w:r>
          </w:p>
        </w:tc>
      </w:tr>
      <w:tr w:rsidR="00DE4863" w14:paraId="49A67E0A" w14:textId="77777777" w:rsidTr="00DE4863">
        <w:trPr>
          <w:cantSplit/>
          <w:trHeight w:val="144"/>
          <w:jc w:val="left"/>
        </w:trPr>
        <w:tc>
          <w:tcPr>
            <w:tcW w:w="601" w:type="dxa"/>
            <w:noWrap/>
          </w:tcPr>
          <w:p w14:paraId="3853930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21</w:t>
            </w:r>
          </w:p>
        </w:tc>
        <w:tc>
          <w:tcPr>
            <w:tcW w:w="1800" w:type="dxa"/>
            <w:noWrap/>
          </w:tcPr>
          <w:p w14:paraId="793B91F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§3.1.6, Sole Requirement</w:t>
            </w:r>
          </w:p>
        </w:tc>
        <w:tc>
          <w:tcPr>
            <w:tcW w:w="3024" w:type="dxa"/>
          </w:tcPr>
          <w:p w14:paraId="7D5C5DB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This Recommendation allows one to concatenate the outputs of the additional noise sources to the primary noise source to generate input to the conditioning component. In such cases, vetted conditioning components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used. No entropy is credited from the outputs of the additional noise sources.</w:t>
            </w:r>
          </w:p>
        </w:tc>
        <w:tc>
          <w:tcPr>
            <w:tcW w:w="2160" w:type="dxa"/>
          </w:tcPr>
          <w:p w14:paraId="5B842858" w14:textId="75A3B30B" w:rsidR="00DE4863" w:rsidDel="005345A8" w:rsidRDefault="00FD4DCC">
            <w:pPr>
              <w:spacing w:line="276" w:lineRule="auto"/>
              <w:rPr>
                <w:del w:id="860" w:author="Author"/>
                <w:rFonts w:ascii="Calibri" w:eastAsia="Times New Roman" w:hAnsi="Calibri" w:cs="Calibri"/>
                <w:color w:val="000000"/>
                <w:szCs w:val="20"/>
              </w:rPr>
            </w:pPr>
            <w:del w:id="861" w:author="Author">
              <w:r w:rsidDel="005345A8">
                <w:rPr>
                  <w:rFonts w:ascii="Calibri" w:eastAsia="Times New Roman" w:hAnsi="Calibri" w:cs="Calibri"/>
                  <w:color w:val="000000"/>
                  <w:szCs w:val="20"/>
                </w:rPr>
                <w:delText xml:space="preserve">Caveat allowed for other combinations such as XOR but additional justification is required to explain how the individual sources are independent in relation to the primary noise source. </w:delText>
              </w:r>
            </w:del>
          </w:p>
          <w:p w14:paraId="780CA357" w14:textId="01051EF0" w:rsidR="00DE4863" w:rsidRDefault="00FD4DCC">
            <w:pPr>
              <w:spacing w:line="276" w:lineRule="auto"/>
              <w:rPr>
                <w:rFonts w:ascii="Calibri" w:eastAsia="Times New Roman" w:hAnsi="Calibri" w:cs="Calibri"/>
                <w:color w:val="000000"/>
                <w:szCs w:val="20"/>
              </w:rPr>
            </w:pPr>
            <w:del w:id="862" w:author="Author">
              <w:r w:rsidDel="005345A8">
                <w:rPr>
                  <w:rFonts w:ascii="Calibri" w:eastAsia="Times New Roman" w:hAnsi="Calibri" w:cs="Calibri"/>
                  <w:color w:val="000000"/>
                  <w:szCs w:val="20"/>
                </w:rPr>
                <w:delText>Caveat allowed for non-vetted conditioning components.</w:delText>
              </w:r>
            </w:del>
            <w:ins w:id="863" w:author="Author">
              <w:r w:rsidR="005345A8">
                <w:rPr>
                  <w:rFonts w:ascii="Calibri" w:eastAsia="Times New Roman" w:hAnsi="Calibri" w:cs="Calibri"/>
                  <w:color w:val="000000"/>
                  <w:szCs w:val="20"/>
                </w:rPr>
                <w:t>Required</w:t>
              </w:r>
            </w:ins>
          </w:p>
        </w:tc>
        <w:tc>
          <w:tcPr>
            <w:tcW w:w="1872" w:type="dxa"/>
          </w:tcPr>
          <w:p w14:paraId="17E3259D" w14:textId="58EFFBAF" w:rsidR="00DE4863" w:rsidDel="005345A8" w:rsidRDefault="00FD4DCC">
            <w:pPr>
              <w:spacing w:line="276" w:lineRule="auto"/>
              <w:rPr>
                <w:del w:id="864" w:author="Autho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_Ref93582152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p w14:paraId="0026A5D2" w14:textId="77777777" w:rsidR="00DE4863" w:rsidDel="005345A8" w:rsidRDefault="00DE4863">
            <w:pPr>
              <w:spacing w:line="276" w:lineRule="auto"/>
              <w:rPr>
                <w:del w:id="865" w:author="Author"/>
                <w:rFonts w:ascii="Calibri" w:eastAsia="Times New Roman" w:hAnsi="Calibri" w:cs="Calibri"/>
                <w:color w:val="000000"/>
                <w:szCs w:val="20"/>
              </w:rPr>
            </w:pPr>
          </w:p>
          <w:p w14:paraId="65B41C17" w14:textId="3C808C18" w:rsidR="00DE4863" w:rsidRDefault="00FD4DCC">
            <w:pPr>
              <w:spacing w:line="276" w:lineRule="auto"/>
              <w:rPr>
                <w:rFonts w:ascii="Calibri" w:eastAsia="Times New Roman" w:hAnsi="Calibri" w:cs="Calibri"/>
                <w:color w:val="000000"/>
                <w:szCs w:val="20"/>
              </w:rPr>
            </w:pPr>
            <w:del w:id="866" w:author="Author">
              <w:r w:rsidDel="005345A8">
                <w:rPr>
                  <w:color w:val="7030A0"/>
                </w:rPr>
                <w:delText>[For FIPS 140-2 validations, if these are combined through something other than concatenation, then the module’s certificate will contain a Caveat.]</w:delText>
              </w:r>
            </w:del>
          </w:p>
        </w:tc>
      </w:tr>
      <w:tr w:rsidR="00DE4863" w14:paraId="35BEFF16" w14:textId="77777777" w:rsidTr="00DE4863">
        <w:trPr>
          <w:cantSplit/>
          <w:trHeight w:val="144"/>
          <w:jc w:val="left"/>
        </w:trPr>
        <w:tc>
          <w:tcPr>
            <w:tcW w:w="601" w:type="dxa"/>
            <w:noWrap/>
          </w:tcPr>
          <w:p w14:paraId="133E2C2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22</w:t>
            </w:r>
          </w:p>
        </w:tc>
        <w:tc>
          <w:tcPr>
            <w:tcW w:w="1800" w:type="dxa"/>
            <w:noWrap/>
          </w:tcPr>
          <w:p w14:paraId="533000C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1</w:t>
            </w:r>
          </w:p>
        </w:tc>
        <w:tc>
          <w:tcPr>
            <w:tcW w:w="3024" w:type="dxa"/>
          </w:tcPr>
          <w:p w14:paraId="739A7F6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entire design of the entropy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documented, including the interaction of the components specified in Section 2.2.</w:t>
            </w:r>
          </w:p>
        </w:tc>
        <w:tc>
          <w:tcPr>
            <w:tcW w:w="2160" w:type="dxa"/>
          </w:tcPr>
          <w:p w14:paraId="0916533C"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883DCEB" w14:textId="0CAA795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_Ref478583601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39E306C9" w14:textId="77777777" w:rsidTr="00DE4863">
        <w:trPr>
          <w:cantSplit/>
          <w:trHeight w:val="144"/>
          <w:jc w:val="left"/>
        </w:trPr>
        <w:tc>
          <w:tcPr>
            <w:tcW w:w="601" w:type="dxa"/>
            <w:noWrap/>
          </w:tcPr>
          <w:p w14:paraId="7B4CAF0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23</w:t>
            </w:r>
          </w:p>
        </w:tc>
        <w:tc>
          <w:tcPr>
            <w:tcW w:w="1800" w:type="dxa"/>
            <w:noWrap/>
          </w:tcPr>
          <w:p w14:paraId="47E4918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1</w:t>
            </w:r>
          </w:p>
        </w:tc>
        <w:tc>
          <w:tcPr>
            <w:tcW w:w="3024" w:type="dxa"/>
          </w:tcPr>
          <w:p w14:paraId="26B032E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justify why the entropy source can be relied upon to produce bits with entropy.</w:t>
            </w:r>
          </w:p>
        </w:tc>
        <w:tc>
          <w:tcPr>
            <w:tcW w:w="2160" w:type="dxa"/>
          </w:tcPr>
          <w:p w14:paraId="509C89C0"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205D6471" w14:textId="7A60C850"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_Ref482954674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 </w:t>
            </w:r>
          </w:p>
        </w:tc>
      </w:tr>
      <w:tr w:rsidR="00DE4863" w14:paraId="3804ACF2" w14:textId="77777777" w:rsidTr="00DE4863">
        <w:trPr>
          <w:cantSplit/>
          <w:trHeight w:val="144"/>
          <w:jc w:val="left"/>
        </w:trPr>
        <w:tc>
          <w:tcPr>
            <w:tcW w:w="601" w:type="dxa"/>
            <w:noWrap/>
          </w:tcPr>
          <w:p w14:paraId="55882EA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24</w:t>
            </w:r>
          </w:p>
        </w:tc>
        <w:tc>
          <w:tcPr>
            <w:tcW w:w="1800" w:type="dxa"/>
            <w:noWrap/>
          </w:tcPr>
          <w:p w14:paraId="64728A2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2</w:t>
            </w:r>
          </w:p>
        </w:tc>
        <w:tc>
          <w:tcPr>
            <w:tcW w:w="3024" w:type="dxa"/>
          </w:tcPr>
          <w:p w14:paraId="192A803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describe the operation of the entropy source, including how the entropy source works, and how to obtain data from within the entropy source for validation testing.</w:t>
            </w:r>
          </w:p>
        </w:tc>
        <w:tc>
          <w:tcPr>
            <w:tcW w:w="2160" w:type="dxa"/>
          </w:tcPr>
          <w:p w14:paraId="0E8672FD"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56F60AAF" w14:textId="616D5CEA"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_Ref478583601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p>
        </w:tc>
      </w:tr>
      <w:tr w:rsidR="00DE4863" w14:paraId="5B980E24" w14:textId="77777777" w:rsidTr="00DE4863">
        <w:trPr>
          <w:cantSplit/>
          <w:trHeight w:val="144"/>
          <w:jc w:val="left"/>
        </w:trPr>
        <w:tc>
          <w:tcPr>
            <w:tcW w:w="601" w:type="dxa"/>
            <w:noWrap/>
          </w:tcPr>
          <w:p w14:paraId="266BA3C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25</w:t>
            </w:r>
          </w:p>
        </w:tc>
        <w:tc>
          <w:tcPr>
            <w:tcW w:w="1800" w:type="dxa"/>
            <w:noWrap/>
          </w:tcPr>
          <w:p w14:paraId="0A77817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3</w:t>
            </w:r>
          </w:p>
        </w:tc>
        <w:tc>
          <w:tcPr>
            <w:tcW w:w="3024" w:type="dxa"/>
          </w:tcPr>
          <w:p w14:paraId="25AE2FC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describe the range of operating conditions (e.g., temperature range, voltages, system activity, etc.) under which the entropy source is claimed to operate correctly.</w:t>
            </w:r>
          </w:p>
        </w:tc>
        <w:tc>
          <w:tcPr>
            <w:tcW w:w="2160" w:type="dxa"/>
          </w:tcPr>
          <w:p w14:paraId="266AFF8B"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71DA37B5" w14:textId="5688814E"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_Ref476058231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1.1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_Ref94171546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4.1</w:t>
            </w:r>
            <w:r>
              <w:rPr>
                <w:rFonts w:ascii="Calibri" w:eastAsia="Times New Roman" w:hAnsi="Calibri" w:cs="Calibri"/>
                <w:color w:val="000000"/>
                <w:szCs w:val="20"/>
              </w:rPr>
              <w:fldChar w:fldCharType="end"/>
            </w:r>
          </w:p>
        </w:tc>
      </w:tr>
      <w:tr w:rsidR="00DE4863" w14:paraId="409FBFFB" w14:textId="77777777" w:rsidTr="00DE4863">
        <w:trPr>
          <w:cantSplit/>
          <w:trHeight w:val="144"/>
          <w:jc w:val="left"/>
        </w:trPr>
        <w:tc>
          <w:tcPr>
            <w:tcW w:w="601" w:type="dxa"/>
            <w:noWrap/>
          </w:tcPr>
          <w:p w14:paraId="736370C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26</w:t>
            </w:r>
          </w:p>
        </w:tc>
        <w:tc>
          <w:tcPr>
            <w:tcW w:w="1800" w:type="dxa"/>
            <w:noWrap/>
          </w:tcPr>
          <w:p w14:paraId="48EADCE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4</w:t>
            </w:r>
          </w:p>
        </w:tc>
        <w:tc>
          <w:tcPr>
            <w:tcW w:w="3024" w:type="dxa"/>
          </w:tcPr>
          <w:p w14:paraId="752A97D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entropy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have a well-defined (conceptual) security boundary.</w:t>
            </w:r>
          </w:p>
        </w:tc>
        <w:tc>
          <w:tcPr>
            <w:tcW w:w="2160" w:type="dxa"/>
          </w:tcPr>
          <w:p w14:paraId="7E10C75B"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64BCF8C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w:t>
            </w:r>
          </w:p>
        </w:tc>
      </w:tr>
      <w:tr w:rsidR="00DE4863" w14:paraId="4F1DB771" w14:textId="77777777" w:rsidTr="00DE4863">
        <w:trPr>
          <w:cantSplit/>
          <w:trHeight w:val="144"/>
          <w:jc w:val="left"/>
        </w:trPr>
        <w:tc>
          <w:tcPr>
            <w:tcW w:w="601" w:type="dxa"/>
            <w:noWrap/>
          </w:tcPr>
          <w:p w14:paraId="4B94DF0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27</w:t>
            </w:r>
          </w:p>
        </w:tc>
        <w:tc>
          <w:tcPr>
            <w:tcW w:w="1800" w:type="dxa"/>
            <w:noWrap/>
          </w:tcPr>
          <w:p w14:paraId="293D813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4</w:t>
            </w:r>
          </w:p>
        </w:tc>
        <w:tc>
          <w:tcPr>
            <w:tcW w:w="3024" w:type="dxa"/>
          </w:tcPr>
          <w:p w14:paraId="3791E04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This security boundary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documented; the 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a description of the content of the security boundary.</w:t>
            </w:r>
          </w:p>
        </w:tc>
        <w:tc>
          <w:tcPr>
            <w:tcW w:w="2160" w:type="dxa"/>
          </w:tcPr>
          <w:p w14:paraId="72552B4D" w14:textId="77777777" w:rsidR="00DE4863" w:rsidRDefault="00FD4DCC">
            <w:pPr>
              <w:spacing w:line="276" w:lineRule="auto"/>
            </w:pPr>
            <w:r>
              <w:t>Required</w:t>
            </w:r>
          </w:p>
        </w:tc>
        <w:tc>
          <w:tcPr>
            <w:tcW w:w="1872" w:type="dxa"/>
          </w:tcPr>
          <w:p w14:paraId="486B155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§1</w:t>
            </w:r>
          </w:p>
        </w:tc>
      </w:tr>
      <w:tr w:rsidR="00DE4863" w14:paraId="6AE1D0A7" w14:textId="77777777" w:rsidTr="00DE4863">
        <w:trPr>
          <w:cantSplit/>
          <w:trHeight w:val="144"/>
          <w:jc w:val="left"/>
        </w:trPr>
        <w:tc>
          <w:tcPr>
            <w:tcW w:w="601" w:type="dxa"/>
            <w:noWrap/>
          </w:tcPr>
          <w:p w14:paraId="42133CE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28</w:t>
            </w:r>
          </w:p>
        </w:tc>
        <w:tc>
          <w:tcPr>
            <w:tcW w:w="1800" w:type="dxa"/>
            <w:noWrap/>
          </w:tcPr>
          <w:p w14:paraId="7714FF8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5</w:t>
            </w:r>
          </w:p>
        </w:tc>
        <w:tc>
          <w:tcPr>
            <w:tcW w:w="3024" w:type="dxa"/>
          </w:tcPr>
          <w:p w14:paraId="7B9BB70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When a conditioning component is included in the entropy source, the output from the entropy source is the output of the conditioning component, and an additional interface is required to access the noise-source output. In this case, the noise-source output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accessible via the interface during validation testing, but the interface may be disabled otherwise.</w:t>
            </w:r>
          </w:p>
        </w:tc>
        <w:tc>
          <w:tcPr>
            <w:tcW w:w="2160" w:type="dxa"/>
          </w:tcPr>
          <w:p w14:paraId="1FCA8C33"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8713A99" w14:textId="0FDE0FC5"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p>
        </w:tc>
      </w:tr>
      <w:tr w:rsidR="00DE4863" w14:paraId="595CC32F" w14:textId="77777777" w:rsidTr="00DE4863">
        <w:trPr>
          <w:cantSplit/>
          <w:trHeight w:val="144"/>
          <w:jc w:val="left"/>
        </w:trPr>
        <w:tc>
          <w:tcPr>
            <w:tcW w:w="601" w:type="dxa"/>
            <w:noWrap/>
          </w:tcPr>
          <w:p w14:paraId="740E850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29</w:t>
            </w:r>
          </w:p>
        </w:tc>
        <w:tc>
          <w:tcPr>
            <w:tcW w:w="1800" w:type="dxa"/>
            <w:noWrap/>
          </w:tcPr>
          <w:p w14:paraId="6C12998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5</w:t>
            </w:r>
          </w:p>
        </w:tc>
        <w:tc>
          <w:tcPr>
            <w:tcW w:w="3024" w:type="dxa"/>
          </w:tcPr>
          <w:p w14:paraId="209912E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designer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fully document the method used to get access to the raw noise source samples.</w:t>
            </w:r>
          </w:p>
        </w:tc>
        <w:tc>
          <w:tcPr>
            <w:tcW w:w="2160" w:type="dxa"/>
          </w:tcPr>
          <w:p w14:paraId="2B781F89"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A5E93E6" w14:textId="58F9A91E"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p>
        </w:tc>
      </w:tr>
      <w:tr w:rsidR="00DE4863" w14:paraId="3FD8305A" w14:textId="77777777" w:rsidTr="00DE4863">
        <w:trPr>
          <w:cantSplit/>
          <w:trHeight w:val="144"/>
          <w:jc w:val="left"/>
        </w:trPr>
        <w:tc>
          <w:tcPr>
            <w:tcW w:w="601" w:type="dxa"/>
            <w:noWrap/>
          </w:tcPr>
          <w:p w14:paraId="56B8B9B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30</w:t>
            </w:r>
          </w:p>
        </w:tc>
        <w:tc>
          <w:tcPr>
            <w:tcW w:w="1800" w:type="dxa"/>
            <w:noWrap/>
          </w:tcPr>
          <w:p w14:paraId="07BA756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5</w:t>
            </w:r>
          </w:p>
        </w:tc>
        <w:tc>
          <w:tcPr>
            <w:tcW w:w="3024" w:type="dxa"/>
          </w:tcPr>
          <w:p w14:paraId="1737DAC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the noise-source interface is not disabled during normal operation, any noise-source output using this interface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not be provided to the conditioning component for processing and eventual output as normal entropy-source output.</w:t>
            </w:r>
          </w:p>
        </w:tc>
        <w:tc>
          <w:tcPr>
            <w:tcW w:w="2160" w:type="dxa"/>
          </w:tcPr>
          <w:p w14:paraId="54D0A14A"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62C87909" w14:textId="4C08428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p>
        </w:tc>
      </w:tr>
      <w:tr w:rsidR="00DE4863" w14:paraId="11FC43F9" w14:textId="77777777" w:rsidTr="00DE4863">
        <w:trPr>
          <w:cantSplit/>
          <w:trHeight w:val="144"/>
          <w:jc w:val="left"/>
        </w:trPr>
        <w:tc>
          <w:tcPr>
            <w:tcW w:w="601" w:type="dxa"/>
            <w:noWrap/>
          </w:tcPr>
          <w:p w14:paraId="63C3BD9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31</w:t>
            </w:r>
          </w:p>
        </w:tc>
        <w:tc>
          <w:tcPr>
            <w:tcW w:w="1800" w:type="dxa"/>
            <w:noWrap/>
          </w:tcPr>
          <w:p w14:paraId="674E36D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6</w:t>
            </w:r>
          </w:p>
        </w:tc>
        <w:tc>
          <w:tcPr>
            <w:tcW w:w="3024" w:type="dxa"/>
          </w:tcPr>
          <w:p w14:paraId="3E9A5A7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entropy source may restrict access to raw noise source samples to special circumstances that are not available to users in the field, and the 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explain why this restriction is not expected to substantially alter the behavior of the entropy source as tested during validation.</w:t>
            </w:r>
          </w:p>
        </w:tc>
        <w:tc>
          <w:tcPr>
            <w:tcW w:w="2160" w:type="dxa"/>
          </w:tcPr>
          <w:p w14:paraId="428CDC2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See Requirements 56 and 60.</w:t>
            </w:r>
          </w:p>
        </w:tc>
        <w:tc>
          <w:tcPr>
            <w:tcW w:w="1872" w:type="dxa"/>
          </w:tcPr>
          <w:p w14:paraId="30E666A3" w14:textId="651F2B4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p>
        </w:tc>
      </w:tr>
      <w:tr w:rsidR="00DE4863" w14:paraId="2C5D9366" w14:textId="77777777" w:rsidTr="00DE4863">
        <w:trPr>
          <w:cantSplit/>
          <w:trHeight w:val="144"/>
          <w:jc w:val="left"/>
        </w:trPr>
        <w:tc>
          <w:tcPr>
            <w:tcW w:w="601" w:type="dxa"/>
            <w:noWrap/>
          </w:tcPr>
          <w:p w14:paraId="15C8693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w:t>
            </w:r>
          </w:p>
        </w:tc>
        <w:tc>
          <w:tcPr>
            <w:tcW w:w="1800" w:type="dxa"/>
            <w:noWrap/>
          </w:tcPr>
          <w:p w14:paraId="447A5BC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§3.2.1</w:t>
            </w:r>
            <w:r>
              <w:rPr>
                <w:rFonts w:ascii="Calibri" w:eastAsia="Times New Roman" w:hAnsi="Calibri" w:cs="Calibri"/>
                <w:color w:val="000000"/>
                <w:szCs w:val="20"/>
              </w:rPr>
              <w:br/>
              <w:t>Requirement 7</w:t>
            </w:r>
          </w:p>
        </w:tc>
        <w:tc>
          <w:tcPr>
            <w:tcW w:w="3024" w:type="dxa"/>
            <w:noWrap/>
          </w:tcPr>
          <w:p w14:paraId="252066A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contain a description of the restarting process applied during the restart tests.</w:t>
            </w:r>
          </w:p>
        </w:tc>
        <w:tc>
          <w:tcPr>
            <w:tcW w:w="2160" w:type="dxa"/>
          </w:tcPr>
          <w:p w14:paraId="670E90FF"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4DD644C" w14:textId="6D423B3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_Ref52976742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4.5</w:t>
            </w:r>
            <w:r>
              <w:rPr>
                <w:rFonts w:ascii="Calibri" w:eastAsia="Times New Roman" w:hAnsi="Calibri" w:cs="Calibri"/>
                <w:color w:val="000000"/>
                <w:szCs w:val="20"/>
              </w:rPr>
              <w:fldChar w:fldCharType="end"/>
            </w:r>
          </w:p>
        </w:tc>
      </w:tr>
      <w:tr w:rsidR="00DE4863" w14:paraId="3BFE307E" w14:textId="77777777" w:rsidTr="00DE4863">
        <w:trPr>
          <w:cantSplit/>
          <w:trHeight w:val="144"/>
          <w:jc w:val="left"/>
        </w:trPr>
        <w:tc>
          <w:tcPr>
            <w:tcW w:w="601" w:type="dxa"/>
            <w:noWrap/>
          </w:tcPr>
          <w:p w14:paraId="1CEC771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33</w:t>
            </w:r>
          </w:p>
        </w:tc>
        <w:tc>
          <w:tcPr>
            <w:tcW w:w="1800" w:type="dxa"/>
            <w:noWrap/>
          </w:tcPr>
          <w:p w14:paraId="36A1685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1</w:t>
            </w:r>
          </w:p>
        </w:tc>
        <w:tc>
          <w:tcPr>
            <w:tcW w:w="3024" w:type="dxa"/>
          </w:tcPr>
          <w:p w14:paraId="692C101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operation of the noise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documented; This 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a description of how the noise source works, where the unpredictability comes from, and rationale for why the noise source provides acceptable entropy output, and should reference relevant, existing research and literature.</w:t>
            </w:r>
          </w:p>
        </w:tc>
        <w:tc>
          <w:tcPr>
            <w:tcW w:w="2160" w:type="dxa"/>
          </w:tcPr>
          <w:p w14:paraId="5A73322D"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1058DC0A" w14:textId="215A8458"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_Ref482954674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_Ref94171606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4.1</w:t>
            </w:r>
            <w:r>
              <w:rPr>
                <w:rFonts w:ascii="Calibri" w:eastAsia="Times New Roman" w:hAnsi="Calibri" w:cs="Calibri"/>
                <w:color w:val="000000"/>
                <w:szCs w:val="20"/>
              </w:rPr>
              <w:fldChar w:fldCharType="end"/>
            </w:r>
          </w:p>
        </w:tc>
      </w:tr>
      <w:tr w:rsidR="00DE4863" w14:paraId="0547D5C3" w14:textId="77777777" w:rsidTr="00DE4863">
        <w:trPr>
          <w:cantSplit/>
          <w:trHeight w:val="144"/>
          <w:jc w:val="left"/>
        </w:trPr>
        <w:tc>
          <w:tcPr>
            <w:tcW w:w="601" w:type="dxa"/>
            <w:noWrap/>
          </w:tcPr>
          <w:p w14:paraId="219728D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34</w:t>
            </w:r>
          </w:p>
        </w:tc>
        <w:tc>
          <w:tcPr>
            <w:tcW w:w="1800" w:type="dxa"/>
            <w:noWrap/>
          </w:tcPr>
          <w:p w14:paraId="3F069C7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2</w:t>
            </w:r>
          </w:p>
        </w:tc>
        <w:tc>
          <w:tcPr>
            <w:tcW w:w="3024" w:type="dxa"/>
          </w:tcPr>
          <w:p w14:paraId="7BAE662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behavior of the noise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stationary (i.e., the probability distributions of the noise source </w:t>
            </w:r>
            <w:proofErr w:type="gramStart"/>
            <w:r>
              <w:rPr>
                <w:rFonts w:ascii="Calibri" w:eastAsia="Times New Roman" w:hAnsi="Calibri" w:cs="Calibri"/>
                <w:color w:val="000000"/>
                <w:szCs w:val="20"/>
              </w:rPr>
              <w:t>outputs</w:t>
            </w:r>
            <w:proofErr w:type="gramEnd"/>
            <w:r>
              <w:rPr>
                <w:rFonts w:ascii="Calibri" w:eastAsia="Times New Roman" w:hAnsi="Calibri" w:cs="Calibri"/>
                <w:color w:val="000000"/>
                <w:szCs w:val="20"/>
              </w:rPr>
              <w:t xml:space="preserve"> do not change when shifted in time).</w:t>
            </w:r>
          </w:p>
        </w:tc>
        <w:tc>
          <w:tcPr>
            <w:tcW w:w="2160" w:type="dxa"/>
          </w:tcPr>
          <w:p w14:paraId="6C932629" w14:textId="77777777" w:rsidR="00DE4863" w:rsidRDefault="00FD4DCC">
            <w:pPr>
              <w:spacing w:line="276" w:lineRule="auto"/>
              <w:rPr>
                <w:rFonts w:ascii="Calibri" w:eastAsia="Times New Roman" w:hAnsi="Calibri" w:cs="Calibri"/>
                <w:color w:val="000000"/>
                <w:szCs w:val="20"/>
              </w:rPr>
            </w:pPr>
            <w:r>
              <w:t xml:space="preserve">Optional </w:t>
            </w:r>
            <w:r>
              <w:br/>
              <w:t>(Per IG 7.18 Additional Comment #2.)</w:t>
            </w:r>
          </w:p>
        </w:tc>
        <w:tc>
          <w:tcPr>
            <w:tcW w:w="1872" w:type="dxa"/>
          </w:tcPr>
          <w:p w14:paraId="642BF44B" w14:textId="2CB46A2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_Ref476058231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1.1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_Ref63077273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4.4</w:t>
            </w:r>
            <w:r>
              <w:rPr>
                <w:rFonts w:ascii="Calibri" w:eastAsia="Times New Roman" w:hAnsi="Calibri" w:cs="Calibri"/>
                <w:color w:val="000000"/>
                <w:szCs w:val="20"/>
              </w:rPr>
              <w:fldChar w:fldCharType="end"/>
            </w:r>
          </w:p>
        </w:tc>
      </w:tr>
      <w:tr w:rsidR="00DE4863" w14:paraId="5B1F6461" w14:textId="77777777" w:rsidTr="00DE4863">
        <w:trPr>
          <w:cantSplit/>
          <w:trHeight w:val="144"/>
          <w:jc w:val="left"/>
        </w:trPr>
        <w:tc>
          <w:tcPr>
            <w:tcW w:w="601" w:type="dxa"/>
            <w:noWrap/>
          </w:tcPr>
          <w:p w14:paraId="2FE05EA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35</w:t>
            </w:r>
          </w:p>
        </w:tc>
        <w:tc>
          <w:tcPr>
            <w:tcW w:w="1800" w:type="dxa"/>
            <w:noWrap/>
          </w:tcPr>
          <w:p w14:paraId="4D9AF03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2</w:t>
            </w:r>
          </w:p>
        </w:tc>
        <w:tc>
          <w:tcPr>
            <w:tcW w:w="3024" w:type="dxa"/>
          </w:tcPr>
          <w:p w14:paraId="4BFE9B3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why it is believed that the entropy rate does not change significantly during normal operation.</w:t>
            </w:r>
          </w:p>
        </w:tc>
        <w:tc>
          <w:tcPr>
            <w:tcW w:w="2160" w:type="dxa"/>
          </w:tcPr>
          <w:p w14:paraId="01956506" w14:textId="77777777" w:rsidR="00DE4863" w:rsidRDefault="00FD4DCC">
            <w:pPr>
              <w:spacing w:line="276" w:lineRule="auto"/>
              <w:rPr>
                <w:rFonts w:ascii="Calibri" w:eastAsia="Times New Roman" w:hAnsi="Calibri" w:cs="Calibri"/>
                <w:color w:val="000000"/>
                <w:szCs w:val="20"/>
              </w:rPr>
            </w:pPr>
            <w:r>
              <w:t>Optional</w:t>
            </w:r>
            <w:r>
              <w:br/>
            </w:r>
            <w:r>
              <w:rPr>
                <w:rFonts w:ascii="Calibri" w:eastAsia="Times New Roman" w:hAnsi="Calibri" w:cs="Calibri"/>
                <w:color w:val="000000"/>
                <w:szCs w:val="20"/>
              </w:rPr>
              <w:t>(Per IG 7.18 Additional Comment #2.)</w:t>
            </w:r>
          </w:p>
        </w:tc>
        <w:tc>
          <w:tcPr>
            <w:tcW w:w="1872" w:type="dxa"/>
          </w:tcPr>
          <w:p w14:paraId="5B515B10" w14:textId="5E50FAB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_Ref94171671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_Ref63077273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4.4</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252C1009" w14:textId="77777777" w:rsidTr="00DE4863">
        <w:trPr>
          <w:cantSplit/>
          <w:trHeight w:val="144"/>
          <w:jc w:val="left"/>
        </w:trPr>
        <w:tc>
          <w:tcPr>
            <w:tcW w:w="601" w:type="dxa"/>
            <w:noWrap/>
          </w:tcPr>
          <w:p w14:paraId="5E5AD44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36</w:t>
            </w:r>
          </w:p>
        </w:tc>
        <w:tc>
          <w:tcPr>
            <w:tcW w:w="1800" w:type="dxa"/>
            <w:noWrap/>
          </w:tcPr>
          <w:p w14:paraId="5D8F598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3</w:t>
            </w:r>
          </w:p>
        </w:tc>
        <w:tc>
          <w:tcPr>
            <w:tcW w:w="3024" w:type="dxa"/>
          </w:tcPr>
          <w:p w14:paraId="5F6960E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an explicit statement of the expected entropy provided by the noise source outputs and provide a technical argument for why the noise source can support that entropy rate.</w:t>
            </w:r>
          </w:p>
        </w:tc>
        <w:tc>
          <w:tcPr>
            <w:tcW w:w="2160" w:type="dxa"/>
          </w:tcPr>
          <w:p w14:paraId="68B89E1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 only for the primary noise source.</w:t>
            </w:r>
          </w:p>
        </w:tc>
        <w:tc>
          <w:tcPr>
            <w:tcW w:w="1872" w:type="dxa"/>
          </w:tcPr>
          <w:p w14:paraId="0D94EBF0" w14:textId="729DBC5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_Ref482954674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702FE6F9" w14:textId="77777777" w:rsidTr="00DE4863">
        <w:trPr>
          <w:cantSplit/>
          <w:trHeight w:val="144"/>
          <w:jc w:val="left"/>
        </w:trPr>
        <w:tc>
          <w:tcPr>
            <w:tcW w:w="601" w:type="dxa"/>
            <w:noWrap/>
          </w:tcPr>
          <w:p w14:paraId="266FE57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37</w:t>
            </w:r>
          </w:p>
        </w:tc>
        <w:tc>
          <w:tcPr>
            <w:tcW w:w="1800" w:type="dxa"/>
            <w:noWrap/>
          </w:tcPr>
          <w:p w14:paraId="2DC1CE0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4</w:t>
            </w:r>
          </w:p>
        </w:tc>
        <w:tc>
          <w:tcPr>
            <w:tcW w:w="3024" w:type="dxa"/>
          </w:tcPr>
          <w:p w14:paraId="7F0ADD2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noise source state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protected from adversarial knowledge or influence to the greatest extent possible. The methods used for this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documented, including a description of the (conceptual) security boundary’s role in protecting the noise source from adversarial observation or influence.</w:t>
            </w:r>
          </w:p>
        </w:tc>
        <w:tc>
          <w:tcPr>
            <w:tcW w:w="2160" w:type="dxa"/>
          </w:tcPr>
          <w:p w14:paraId="5ED31AD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w:t>
            </w:r>
          </w:p>
        </w:tc>
        <w:tc>
          <w:tcPr>
            <w:tcW w:w="1872" w:type="dxa"/>
          </w:tcPr>
          <w:p w14:paraId="63B9F66F" w14:textId="0599039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_Ref482954674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00A3623A" w14:textId="77777777" w:rsidTr="00DE4863">
        <w:trPr>
          <w:cantSplit/>
          <w:trHeight w:val="144"/>
          <w:jc w:val="left"/>
        </w:trPr>
        <w:tc>
          <w:tcPr>
            <w:tcW w:w="601" w:type="dxa"/>
            <w:noWrap/>
          </w:tcPr>
          <w:p w14:paraId="78BCD8D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38</w:t>
            </w:r>
          </w:p>
        </w:tc>
        <w:tc>
          <w:tcPr>
            <w:tcW w:w="1800" w:type="dxa"/>
            <w:noWrap/>
          </w:tcPr>
          <w:p w14:paraId="7FD6953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5</w:t>
            </w:r>
          </w:p>
        </w:tc>
        <w:tc>
          <w:tcPr>
            <w:tcW w:w="3024" w:type="dxa"/>
          </w:tcPr>
          <w:p w14:paraId="6627C10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Although the noise source is not required to produce unbiased and independent outputs, it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exhibit random behavior; i.e., the output shall not be definable by any known algorithmic rule.</w:t>
            </w:r>
          </w:p>
        </w:tc>
        <w:tc>
          <w:tcPr>
            <w:tcW w:w="2160" w:type="dxa"/>
          </w:tcPr>
          <w:p w14:paraId="1E2576E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See Requirements 33 and 36.</w:t>
            </w:r>
          </w:p>
        </w:tc>
        <w:tc>
          <w:tcPr>
            <w:tcW w:w="1872" w:type="dxa"/>
          </w:tcPr>
          <w:p w14:paraId="1E5010DB" w14:textId="6631BB6E"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p>
        </w:tc>
      </w:tr>
      <w:tr w:rsidR="00DE4863" w14:paraId="6BEDA390" w14:textId="77777777" w:rsidTr="00DE4863">
        <w:trPr>
          <w:cantSplit/>
          <w:trHeight w:val="144"/>
          <w:jc w:val="left"/>
        </w:trPr>
        <w:tc>
          <w:tcPr>
            <w:tcW w:w="601" w:type="dxa"/>
            <w:noWrap/>
          </w:tcPr>
          <w:p w14:paraId="16FBF52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39</w:t>
            </w:r>
          </w:p>
        </w:tc>
        <w:tc>
          <w:tcPr>
            <w:tcW w:w="1800" w:type="dxa"/>
            <w:noWrap/>
          </w:tcPr>
          <w:p w14:paraId="5AF9C2B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5</w:t>
            </w:r>
          </w:p>
        </w:tc>
        <w:tc>
          <w:tcPr>
            <w:tcW w:w="3024" w:type="dxa"/>
          </w:tcPr>
          <w:p w14:paraId="3AAF1BF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indicate whether the noise source produces IID data or non-IID data. This claim will be used in determining the test path followed during validation.</w:t>
            </w:r>
          </w:p>
        </w:tc>
        <w:tc>
          <w:tcPr>
            <w:tcW w:w="2160" w:type="dxa"/>
          </w:tcPr>
          <w:p w14:paraId="6AD0A71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See Requirements 7 and 8.</w:t>
            </w:r>
          </w:p>
        </w:tc>
        <w:tc>
          <w:tcPr>
            <w:tcW w:w="1872" w:type="dxa"/>
          </w:tcPr>
          <w:p w14:paraId="61A75826" w14:textId="49FF0D7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p>
        </w:tc>
      </w:tr>
      <w:tr w:rsidR="00DE4863" w14:paraId="623BB528" w14:textId="77777777" w:rsidTr="00DE4863">
        <w:trPr>
          <w:cantSplit/>
          <w:trHeight w:val="144"/>
          <w:jc w:val="left"/>
        </w:trPr>
        <w:tc>
          <w:tcPr>
            <w:tcW w:w="601" w:type="dxa"/>
            <w:noWrap/>
          </w:tcPr>
          <w:p w14:paraId="16A8AB8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40</w:t>
            </w:r>
          </w:p>
        </w:tc>
        <w:tc>
          <w:tcPr>
            <w:tcW w:w="1800" w:type="dxa"/>
            <w:noWrap/>
          </w:tcPr>
          <w:p w14:paraId="5FC8EFD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5</w:t>
            </w:r>
          </w:p>
        </w:tc>
        <w:tc>
          <w:tcPr>
            <w:tcW w:w="3024" w:type="dxa"/>
          </w:tcPr>
          <w:p w14:paraId="3AA62C3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the submitter makes an IID claim, 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rationale for the claim.</w:t>
            </w:r>
          </w:p>
        </w:tc>
        <w:tc>
          <w:tcPr>
            <w:tcW w:w="2160" w:type="dxa"/>
          </w:tcPr>
          <w:p w14:paraId="13FA8E9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See Requirements 7 and 8.</w:t>
            </w:r>
          </w:p>
        </w:tc>
        <w:tc>
          <w:tcPr>
            <w:tcW w:w="1872" w:type="dxa"/>
          </w:tcPr>
          <w:p w14:paraId="0E3D56E8" w14:textId="170A25C4"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p>
        </w:tc>
      </w:tr>
      <w:tr w:rsidR="00DE4863" w14:paraId="7479671A" w14:textId="77777777" w:rsidTr="00DE4863">
        <w:trPr>
          <w:cantSplit/>
          <w:trHeight w:val="144"/>
          <w:jc w:val="left"/>
        </w:trPr>
        <w:tc>
          <w:tcPr>
            <w:tcW w:w="601" w:type="dxa"/>
            <w:noWrap/>
          </w:tcPr>
          <w:p w14:paraId="27A1A62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41</w:t>
            </w:r>
          </w:p>
        </w:tc>
        <w:tc>
          <w:tcPr>
            <w:tcW w:w="1800" w:type="dxa"/>
            <w:noWrap/>
          </w:tcPr>
          <w:p w14:paraId="7F712D1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6</w:t>
            </w:r>
          </w:p>
        </w:tc>
        <w:tc>
          <w:tcPr>
            <w:tcW w:w="3024" w:type="dxa"/>
          </w:tcPr>
          <w:p w14:paraId="33DAD6C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noise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generate fixed-length bitstrings.</w:t>
            </w:r>
          </w:p>
        </w:tc>
        <w:tc>
          <w:tcPr>
            <w:tcW w:w="2160" w:type="dxa"/>
          </w:tcPr>
          <w:p w14:paraId="6D6E0520"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0C79A5B" w14:textId="6D4A182C"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_Ref93963264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2B67AB96" w14:textId="77777777" w:rsidTr="00DE4863">
        <w:trPr>
          <w:cantSplit/>
          <w:trHeight w:val="144"/>
          <w:jc w:val="left"/>
        </w:trPr>
        <w:tc>
          <w:tcPr>
            <w:tcW w:w="601" w:type="dxa"/>
            <w:noWrap/>
          </w:tcPr>
          <w:p w14:paraId="70754CA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42</w:t>
            </w:r>
          </w:p>
        </w:tc>
        <w:tc>
          <w:tcPr>
            <w:tcW w:w="1800" w:type="dxa"/>
            <w:noWrap/>
          </w:tcPr>
          <w:p w14:paraId="5F0B68F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6</w:t>
            </w:r>
          </w:p>
        </w:tc>
        <w:tc>
          <w:tcPr>
            <w:tcW w:w="3024" w:type="dxa"/>
          </w:tcPr>
          <w:p w14:paraId="53C740D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A description of the output space of the noise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provided.</w:t>
            </w:r>
          </w:p>
        </w:tc>
        <w:tc>
          <w:tcPr>
            <w:tcW w:w="2160" w:type="dxa"/>
          </w:tcPr>
          <w:p w14:paraId="1E0E97C0"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0E063F6" w14:textId="40E6FE61"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p>
        </w:tc>
      </w:tr>
      <w:tr w:rsidR="00DE4863" w14:paraId="1030D605" w14:textId="77777777" w:rsidTr="00DE4863">
        <w:trPr>
          <w:cantSplit/>
          <w:trHeight w:val="144"/>
          <w:jc w:val="left"/>
        </w:trPr>
        <w:tc>
          <w:tcPr>
            <w:tcW w:w="601" w:type="dxa"/>
            <w:noWrap/>
          </w:tcPr>
          <w:p w14:paraId="432E5D7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p>
        </w:tc>
        <w:tc>
          <w:tcPr>
            <w:tcW w:w="1800" w:type="dxa"/>
            <w:noWrap/>
          </w:tcPr>
          <w:p w14:paraId="64C3FB5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6</w:t>
            </w:r>
          </w:p>
        </w:tc>
        <w:tc>
          <w:tcPr>
            <w:tcW w:w="3024" w:type="dxa"/>
          </w:tcPr>
          <w:p w14:paraId="4D8D138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specify the fixed symbol size (in bits) and the list (or range) of all possible outputs from each noise source.</w:t>
            </w:r>
          </w:p>
        </w:tc>
        <w:tc>
          <w:tcPr>
            <w:tcW w:w="2160" w:type="dxa"/>
          </w:tcPr>
          <w:p w14:paraId="3833690E"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27520259" w14:textId="5BD7DDEE"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_Ref93963264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62F17CBC" w14:textId="77777777" w:rsidTr="00DE4863">
        <w:trPr>
          <w:cantSplit/>
          <w:trHeight w:val="144"/>
          <w:jc w:val="left"/>
        </w:trPr>
        <w:tc>
          <w:tcPr>
            <w:tcW w:w="601" w:type="dxa"/>
            <w:noWrap/>
          </w:tcPr>
          <w:p w14:paraId="3C8F2E7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44</w:t>
            </w:r>
          </w:p>
        </w:tc>
        <w:tc>
          <w:tcPr>
            <w:tcW w:w="1800" w:type="dxa"/>
            <w:noWrap/>
          </w:tcPr>
          <w:p w14:paraId="5BF5A0D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§3.2.2</w:t>
            </w:r>
            <w:r>
              <w:rPr>
                <w:rFonts w:ascii="Calibri" w:eastAsia="Times New Roman" w:hAnsi="Calibri" w:cs="Calibri"/>
                <w:color w:val="000000"/>
                <w:szCs w:val="20"/>
              </w:rPr>
              <w:br/>
              <w:t>Requirement 7</w:t>
            </w:r>
          </w:p>
        </w:tc>
        <w:tc>
          <w:tcPr>
            <w:tcW w:w="3024" w:type="dxa"/>
          </w:tcPr>
          <w:p w14:paraId="7927E7E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additional noise source outputs to increase security are used, a document that describes the additional noise sources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included.</w:t>
            </w:r>
          </w:p>
        </w:tc>
        <w:tc>
          <w:tcPr>
            <w:tcW w:w="2160" w:type="dxa"/>
          </w:tcPr>
          <w:p w14:paraId="0AF8E25D"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0910C20F" w14:textId="0E4913C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p>
        </w:tc>
      </w:tr>
      <w:tr w:rsidR="00DE4863" w14:paraId="63285BB8" w14:textId="77777777" w:rsidTr="00DE4863">
        <w:trPr>
          <w:cantSplit/>
          <w:trHeight w:val="144"/>
          <w:jc w:val="left"/>
        </w:trPr>
        <w:tc>
          <w:tcPr>
            <w:tcW w:w="601" w:type="dxa"/>
            <w:noWrap/>
          </w:tcPr>
          <w:p w14:paraId="654B167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45</w:t>
            </w:r>
          </w:p>
        </w:tc>
        <w:tc>
          <w:tcPr>
            <w:tcW w:w="1800" w:type="dxa"/>
            <w:noWrap/>
          </w:tcPr>
          <w:p w14:paraId="0CAA52E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1</w:t>
            </w:r>
          </w:p>
        </w:tc>
        <w:tc>
          <w:tcPr>
            <w:tcW w:w="3024" w:type="dxa"/>
          </w:tcPr>
          <w:p w14:paraId="7D3A9F0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document which conditioning component is used and the details about its implementation (e.g., the hash function and/or key size used).</w:t>
            </w:r>
          </w:p>
        </w:tc>
        <w:tc>
          <w:tcPr>
            <w:tcW w:w="2160" w:type="dxa"/>
          </w:tcPr>
          <w:p w14:paraId="4CF31A0B"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253AFDD3" w14:textId="2C429A4E"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_Ref93963375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_Ref93583664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333321A8" w14:textId="77777777" w:rsidTr="00DE4863">
        <w:trPr>
          <w:cantSplit/>
          <w:trHeight w:val="144"/>
          <w:jc w:val="left"/>
        </w:trPr>
        <w:tc>
          <w:tcPr>
            <w:tcW w:w="601" w:type="dxa"/>
            <w:noWrap/>
          </w:tcPr>
          <w:p w14:paraId="1E539A6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46</w:t>
            </w:r>
          </w:p>
        </w:tc>
        <w:tc>
          <w:tcPr>
            <w:tcW w:w="1800" w:type="dxa"/>
            <w:noWrap/>
          </w:tcPr>
          <w:p w14:paraId="0857453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1</w:t>
            </w:r>
          </w:p>
        </w:tc>
        <w:tc>
          <w:tcPr>
            <w:tcW w:w="3024" w:type="dxa"/>
          </w:tcPr>
          <w:p w14:paraId="1707737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the input and the output sizes (</w:t>
            </w:r>
            <w:proofErr w:type="spellStart"/>
            <w:r>
              <w:rPr>
                <w:rFonts w:ascii="Calibri" w:eastAsia="Times New Roman" w:hAnsi="Calibri" w:cs="Calibri"/>
                <w:color w:val="000000"/>
                <w:szCs w:val="20"/>
              </w:rPr>
              <w:t>n_in</w:t>
            </w:r>
            <w:proofErr w:type="spellEnd"/>
            <w:r>
              <w:rPr>
                <w:rFonts w:ascii="Calibri" w:eastAsia="Times New Roman" w:hAnsi="Calibri" w:cs="Calibri"/>
                <w:color w:val="000000"/>
                <w:szCs w:val="20"/>
              </w:rPr>
              <w:t xml:space="preserve"> and </w:t>
            </w:r>
            <w:proofErr w:type="spellStart"/>
            <w:r>
              <w:rPr>
                <w:rFonts w:ascii="Calibri" w:eastAsia="Times New Roman" w:hAnsi="Calibri" w:cs="Calibri"/>
                <w:color w:val="000000"/>
                <w:szCs w:val="20"/>
              </w:rPr>
              <w:t>n_out</w:t>
            </w:r>
            <w:proofErr w:type="spellEnd"/>
            <w:r>
              <w:rPr>
                <w:rFonts w:ascii="Calibri" w:eastAsia="Times New Roman" w:hAnsi="Calibri" w:cs="Calibri"/>
                <w:color w:val="000000"/>
                <w:szCs w:val="20"/>
              </w:rPr>
              <w:t>).</w:t>
            </w:r>
          </w:p>
        </w:tc>
        <w:tc>
          <w:tcPr>
            <w:tcW w:w="2160" w:type="dxa"/>
          </w:tcPr>
          <w:p w14:paraId="13E4D128"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4C389EDB" w14:textId="5D5B2318"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_Ref93583664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0877CB9" w14:textId="77777777" w:rsidTr="00DE4863">
        <w:trPr>
          <w:cantSplit/>
          <w:trHeight w:val="144"/>
          <w:jc w:val="left"/>
        </w:trPr>
        <w:tc>
          <w:tcPr>
            <w:tcW w:w="601" w:type="dxa"/>
            <w:noWrap/>
          </w:tcPr>
          <w:p w14:paraId="4B9F0BA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47</w:t>
            </w:r>
          </w:p>
        </w:tc>
        <w:tc>
          <w:tcPr>
            <w:tcW w:w="1800" w:type="dxa"/>
            <w:noWrap/>
          </w:tcPr>
          <w:p w14:paraId="2F8F463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2</w:t>
            </w:r>
          </w:p>
        </w:tc>
        <w:tc>
          <w:tcPr>
            <w:tcW w:w="3024" w:type="dxa"/>
          </w:tcPr>
          <w:p w14:paraId="26863E9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the entropy source uses a vetted conditioning component as listed in Section 3.1.5.1.1, the implementation of the component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tested to obtain assurance of correctness before subsequent testing of the entropy source.</w:t>
            </w:r>
          </w:p>
        </w:tc>
        <w:tc>
          <w:tcPr>
            <w:tcW w:w="2160" w:type="dxa"/>
          </w:tcPr>
          <w:p w14:paraId="071C1C0C"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5C6CAF21" w14:textId="1766B6D8"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p>
        </w:tc>
      </w:tr>
      <w:tr w:rsidR="00DE4863" w14:paraId="0F930895" w14:textId="77777777" w:rsidTr="00DE4863">
        <w:trPr>
          <w:cantSplit/>
          <w:trHeight w:val="144"/>
          <w:jc w:val="left"/>
        </w:trPr>
        <w:tc>
          <w:tcPr>
            <w:tcW w:w="601" w:type="dxa"/>
            <w:noWrap/>
          </w:tcPr>
          <w:p w14:paraId="78C8A91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48</w:t>
            </w:r>
          </w:p>
        </w:tc>
        <w:tc>
          <w:tcPr>
            <w:tcW w:w="1800" w:type="dxa"/>
            <w:noWrap/>
          </w:tcPr>
          <w:p w14:paraId="450B8FB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2</w:t>
            </w:r>
          </w:p>
        </w:tc>
        <w:tc>
          <w:tcPr>
            <w:tcW w:w="3024" w:type="dxa"/>
          </w:tcPr>
          <w:p w14:paraId="6794B6A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specify any keys used to test the correctness of the conditioning component implementation during validation testing. </w:t>
            </w:r>
          </w:p>
        </w:tc>
        <w:tc>
          <w:tcPr>
            <w:tcW w:w="2160" w:type="dxa"/>
          </w:tcPr>
          <w:p w14:paraId="4F2FB20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 if the implementation requires a specific key. Otherwise, this is not applicable.</w:t>
            </w:r>
          </w:p>
        </w:tc>
        <w:tc>
          <w:tcPr>
            <w:tcW w:w="1872" w:type="dxa"/>
          </w:tcPr>
          <w:p w14:paraId="73CCB6F0" w14:textId="28DFAB2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p>
        </w:tc>
      </w:tr>
      <w:tr w:rsidR="00DE4863" w14:paraId="48A90499" w14:textId="77777777" w:rsidTr="00DE4863">
        <w:trPr>
          <w:cantSplit/>
          <w:trHeight w:val="144"/>
          <w:jc w:val="left"/>
        </w:trPr>
        <w:tc>
          <w:tcPr>
            <w:tcW w:w="601" w:type="dxa"/>
            <w:noWrap/>
          </w:tcPr>
          <w:p w14:paraId="16BCE51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49</w:t>
            </w:r>
          </w:p>
        </w:tc>
        <w:tc>
          <w:tcPr>
            <w:tcW w:w="1800" w:type="dxa"/>
            <w:noWrap/>
          </w:tcPr>
          <w:p w14:paraId="67AE711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3</w:t>
            </w:r>
          </w:p>
        </w:tc>
        <w:tc>
          <w:tcPr>
            <w:tcW w:w="3024" w:type="dxa"/>
          </w:tcPr>
          <w:p w14:paraId="2A3533E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key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determined before any outputs are generated from the conditioning component.</w:t>
            </w:r>
          </w:p>
        </w:tc>
        <w:tc>
          <w:tcPr>
            <w:tcW w:w="2160" w:type="dxa"/>
          </w:tcPr>
          <w:p w14:paraId="5614253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 if the implementation requires a key to be generated from the noise source. Otherwise, this is not applicable.</w:t>
            </w:r>
          </w:p>
        </w:tc>
        <w:tc>
          <w:tcPr>
            <w:tcW w:w="1872" w:type="dxa"/>
          </w:tcPr>
          <w:p w14:paraId="5DE58194" w14:textId="22A7F74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p>
        </w:tc>
      </w:tr>
      <w:tr w:rsidR="00DE4863" w14:paraId="1232CD57" w14:textId="77777777" w:rsidTr="00DE4863">
        <w:trPr>
          <w:cantSplit/>
          <w:trHeight w:val="144"/>
          <w:jc w:val="left"/>
        </w:trPr>
        <w:tc>
          <w:tcPr>
            <w:tcW w:w="601" w:type="dxa"/>
            <w:noWrap/>
          </w:tcPr>
          <w:p w14:paraId="172248C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50</w:t>
            </w:r>
          </w:p>
        </w:tc>
        <w:tc>
          <w:tcPr>
            <w:tcW w:w="1800" w:type="dxa"/>
            <w:noWrap/>
          </w:tcPr>
          <w:p w14:paraId="194E18E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4</w:t>
            </w:r>
          </w:p>
        </w:tc>
        <w:tc>
          <w:tcPr>
            <w:tcW w:w="3024" w:type="dxa"/>
          </w:tcPr>
          <w:p w14:paraId="641D9135" w14:textId="77777777" w:rsidR="00DE4863" w:rsidRDefault="00FD4DCC">
            <w:pPr>
              <w:spacing w:line="276" w:lineRule="auto"/>
              <w:rPr>
                <w:rFonts w:ascii="Calibri" w:eastAsia="Times New Roman" w:hAnsi="Calibri" w:cs="Calibri"/>
                <w:color w:val="000000"/>
                <w:szCs w:val="20"/>
              </w:rPr>
            </w:pPr>
            <w:bookmarkStart w:id="867" w:name="_Hlk95392219"/>
            <w:r>
              <w:rPr>
                <w:rFonts w:ascii="Calibri" w:eastAsia="Times New Roman" w:hAnsi="Calibri" w:cs="Calibri"/>
                <w:color w:val="000000"/>
                <w:szCs w:val="20"/>
              </w:rPr>
              <w:t xml:space="preserve">Any value which is used to determine the key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w:t>
            </w:r>
            <w:r>
              <w:rPr>
                <w:rFonts w:ascii="Calibri" w:eastAsia="Times New Roman" w:hAnsi="Calibri" w:cs="Calibri"/>
                <w:b/>
                <w:bCs/>
                <w:color w:val="000000"/>
                <w:szCs w:val="20"/>
              </w:rPr>
              <w:t>not</w:t>
            </w:r>
            <w:r>
              <w:rPr>
                <w:rFonts w:ascii="Calibri" w:eastAsia="Times New Roman" w:hAnsi="Calibri" w:cs="Calibri"/>
                <w:color w:val="000000"/>
                <w:szCs w:val="20"/>
              </w:rPr>
              <w:t xml:space="preserve"> be used as any other input to the conditioning component. The input entropy to the conditioning component (</w:t>
            </w:r>
            <w:proofErr w:type="spellStart"/>
            <w:r>
              <w:rPr>
                <w:rFonts w:ascii="Calibri" w:eastAsia="Times New Roman" w:hAnsi="Calibri" w:cs="Calibri"/>
                <w:color w:val="000000"/>
                <w:szCs w:val="20"/>
              </w:rPr>
              <w:t>h_in</w:t>
            </w:r>
            <w:proofErr w:type="spellEnd"/>
            <w:r>
              <w:rPr>
                <w:rFonts w:ascii="Calibri" w:eastAsia="Times New Roman" w:hAnsi="Calibri" w:cs="Calibri"/>
                <w:color w:val="000000"/>
                <w:szCs w:val="20"/>
              </w:rPr>
              <w:t xml:space="preserv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w:t>
            </w:r>
            <w:r>
              <w:rPr>
                <w:rFonts w:ascii="Calibri" w:eastAsia="Times New Roman" w:hAnsi="Calibri" w:cs="Calibri"/>
                <w:b/>
                <w:bCs/>
                <w:color w:val="000000"/>
                <w:szCs w:val="20"/>
              </w:rPr>
              <w:t>not</w:t>
            </w:r>
            <w:r>
              <w:rPr>
                <w:rFonts w:ascii="Calibri" w:eastAsia="Times New Roman" w:hAnsi="Calibri" w:cs="Calibri"/>
                <w:color w:val="000000"/>
                <w:szCs w:val="20"/>
              </w:rPr>
              <w:t xml:space="preserve"> include any entropy provided to the key of a keyed function. </w:t>
            </w:r>
            <w:bookmarkEnd w:id="867"/>
          </w:p>
        </w:tc>
        <w:tc>
          <w:tcPr>
            <w:tcW w:w="2160" w:type="dxa"/>
          </w:tcPr>
          <w:p w14:paraId="5D5888C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 if the implementation requires a key to be generated from the noise source. Otherwise, this is not applicable.</w:t>
            </w:r>
          </w:p>
        </w:tc>
        <w:tc>
          <w:tcPr>
            <w:tcW w:w="1872" w:type="dxa"/>
          </w:tcPr>
          <w:p w14:paraId="2885058D" w14:textId="021B47C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_Ref93583664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2CB8D4B8" w14:textId="77777777" w:rsidTr="00DE4863">
        <w:trPr>
          <w:cantSplit/>
          <w:trHeight w:val="144"/>
          <w:jc w:val="left"/>
        </w:trPr>
        <w:tc>
          <w:tcPr>
            <w:tcW w:w="601" w:type="dxa"/>
            <w:noWrap/>
          </w:tcPr>
          <w:p w14:paraId="41FC314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51</w:t>
            </w:r>
          </w:p>
        </w:tc>
        <w:tc>
          <w:tcPr>
            <w:tcW w:w="1800" w:type="dxa"/>
            <w:noWrap/>
          </w:tcPr>
          <w:p w14:paraId="02FB9D9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5</w:t>
            </w:r>
          </w:p>
        </w:tc>
        <w:tc>
          <w:tcPr>
            <w:tcW w:w="3024" w:type="dxa"/>
          </w:tcPr>
          <w:p w14:paraId="09D90B5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For entropy sources containing a conditioning component that is not listed in Section 3.1.5.1.1, a description of the conditioning component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provided. 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state the narrowest internal width (</w:t>
            </w:r>
            <w:proofErr w:type="spellStart"/>
            <w:r>
              <w:rPr>
                <w:rFonts w:ascii="Calibri" w:eastAsia="Times New Roman" w:hAnsi="Calibri" w:cs="Calibri"/>
                <w:color w:val="000000"/>
                <w:szCs w:val="20"/>
              </w:rPr>
              <w:t>nw</w:t>
            </w:r>
            <w:proofErr w:type="spellEnd"/>
            <w:r>
              <w:rPr>
                <w:rFonts w:ascii="Calibri" w:eastAsia="Times New Roman" w:hAnsi="Calibri" w:cs="Calibri"/>
                <w:color w:val="000000"/>
                <w:szCs w:val="20"/>
              </w:rPr>
              <w:t>) and the size of the output blocks from the conditioning component.</w:t>
            </w:r>
          </w:p>
        </w:tc>
        <w:tc>
          <w:tcPr>
            <w:tcW w:w="2160" w:type="dxa"/>
          </w:tcPr>
          <w:p w14:paraId="6695A50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 only for non-vetted conditioning components.</w:t>
            </w:r>
          </w:p>
        </w:tc>
        <w:tc>
          <w:tcPr>
            <w:tcW w:w="1872" w:type="dxa"/>
          </w:tcPr>
          <w:p w14:paraId="15E92839" w14:textId="01AC8C84"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_Ref93963650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_Ref93583664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B0930CC" w14:textId="77777777" w:rsidTr="00DE4863">
        <w:trPr>
          <w:cantSplit/>
          <w:trHeight w:val="144"/>
          <w:jc w:val="left"/>
        </w:trPr>
        <w:tc>
          <w:tcPr>
            <w:tcW w:w="601" w:type="dxa"/>
            <w:noWrap/>
          </w:tcPr>
          <w:p w14:paraId="49C571A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52</w:t>
            </w:r>
          </w:p>
        </w:tc>
        <w:tc>
          <w:tcPr>
            <w:tcW w:w="1800" w:type="dxa"/>
            <w:noWrap/>
          </w:tcPr>
          <w:p w14:paraId="36A6199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5</w:t>
            </w:r>
          </w:p>
        </w:tc>
        <w:tc>
          <w:tcPr>
            <w:tcW w:w="3024" w:type="dxa"/>
          </w:tcPr>
          <w:p w14:paraId="1D2F99D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mathematical evidence that the component is suitable to be used to condition the noise source output, and does not significantly reduce the entropy rate of the entropy source output.</w:t>
            </w:r>
          </w:p>
        </w:tc>
        <w:tc>
          <w:tcPr>
            <w:tcW w:w="2160" w:type="dxa"/>
          </w:tcPr>
          <w:p w14:paraId="462E39A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Optional</w:t>
            </w:r>
            <w:r>
              <w:rPr>
                <w:rFonts w:ascii="Calibri" w:eastAsia="Times New Roman" w:hAnsi="Calibri" w:cs="Calibri"/>
                <w:color w:val="000000"/>
                <w:szCs w:val="20"/>
              </w:rPr>
              <w:br/>
              <w:t>(This statement only applies to non-vetted conditioning components. See Requirement 51.)</w:t>
            </w:r>
          </w:p>
        </w:tc>
        <w:tc>
          <w:tcPr>
            <w:tcW w:w="1872" w:type="dxa"/>
          </w:tcPr>
          <w:p w14:paraId="7666A65D" w14:textId="0ABA4B51"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_Ref93963650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p>
        </w:tc>
      </w:tr>
      <w:tr w:rsidR="00DE4863" w14:paraId="102025D8" w14:textId="77777777" w:rsidTr="00DE4863">
        <w:trPr>
          <w:cantSplit/>
          <w:trHeight w:val="144"/>
          <w:jc w:val="left"/>
        </w:trPr>
        <w:tc>
          <w:tcPr>
            <w:tcW w:w="601" w:type="dxa"/>
            <w:noWrap/>
          </w:tcPr>
          <w:p w14:paraId="0AA1FB6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53</w:t>
            </w:r>
          </w:p>
        </w:tc>
        <w:tc>
          <w:tcPr>
            <w:tcW w:w="1800" w:type="dxa"/>
            <w:noWrap/>
          </w:tcPr>
          <w:p w14:paraId="033714A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§3.2.3</w:t>
            </w:r>
            <w:r>
              <w:rPr>
                <w:rFonts w:ascii="Calibri" w:eastAsia="Times New Roman" w:hAnsi="Calibri" w:cs="Calibri"/>
                <w:color w:val="000000"/>
                <w:szCs w:val="20"/>
              </w:rPr>
              <w:br/>
              <w:t>Requirement 5</w:t>
            </w:r>
          </w:p>
        </w:tc>
        <w:tc>
          <w:tcPr>
            <w:tcW w:w="3024" w:type="dxa"/>
          </w:tcPr>
          <w:p w14:paraId="731F5FBE" w14:textId="77777777" w:rsidR="00DE4863" w:rsidRDefault="00FD4DCC">
            <w:pPr>
              <w:spacing w:line="276" w:lineRule="auto"/>
              <w:rPr>
                <w:rFonts w:ascii="Calibri" w:eastAsia="Times New Roman" w:hAnsi="Calibri" w:cs="Calibri"/>
                <w:color w:val="000000"/>
                <w:szCs w:val="20"/>
              </w:rPr>
            </w:pPr>
            <w:bookmarkStart w:id="868" w:name="_Hlk95393321"/>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also provide a justification about why the conditioning component does not act poorly when the noise source data is not independent.</w:t>
            </w:r>
            <w:bookmarkEnd w:id="868"/>
          </w:p>
        </w:tc>
        <w:tc>
          <w:tcPr>
            <w:tcW w:w="2160" w:type="dxa"/>
          </w:tcPr>
          <w:p w14:paraId="15A8F48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Optional</w:t>
            </w:r>
            <w:r>
              <w:rPr>
                <w:rFonts w:ascii="Calibri" w:eastAsia="Times New Roman" w:hAnsi="Calibri" w:cs="Calibri"/>
                <w:color w:val="000000"/>
                <w:szCs w:val="20"/>
              </w:rPr>
              <w:br/>
              <w:t>(This statement only applies to non-vetted conditioning components. See Requirement 51.)</w:t>
            </w:r>
          </w:p>
        </w:tc>
        <w:tc>
          <w:tcPr>
            <w:tcW w:w="1872" w:type="dxa"/>
          </w:tcPr>
          <w:p w14:paraId="0DB91325" w14:textId="7D981360"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_Ref93963650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p>
        </w:tc>
      </w:tr>
      <w:tr w:rsidR="00DE4863" w14:paraId="59C7EC1D" w14:textId="77777777" w:rsidTr="00DE4863">
        <w:trPr>
          <w:cantSplit/>
          <w:trHeight w:val="144"/>
          <w:jc w:val="left"/>
        </w:trPr>
        <w:tc>
          <w:tcPr>
            <w:tcW w:w="601" w:type="dxa"/>
            <w:noWrap/>
          </w:tcPr>
          <w:p w14:paraId="3C589A2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54</w:t>
            </w:r>
          </w:p>
        </w:tc>
        <w:tc>
          <w:tcPr>
            <w:tcW w:w="1800" w:type="dxa"/>
            <w:noWrap/>
          </w:tcPr>
          <w:p w14:paraId="2E1F677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§3.2.4</w:t>
            </w:r>
            <w:r>
              <w:rPr>
                <w:rFonts w:ascii="Calibri" w:eastAsia="Times New Roman" w:hAnsi="Calibri" w:cs="Calibri"/>
                <w:color w:val="000000"/>
                <w:szCs w:val="20"/>
              </w:rPr>
              <w:br/>
              <w:t>Requirement 1</w:t>
            </w:r>
          </w:p>
        </w:tc>
        <w:tc>
          <w:tcPr>
            <w:tcW w:w="3024" w:type="dxa"/>
          </w:tcPr>
          <w:p w14:paraId="05D240F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data collection for entropy estimation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performed in one of the three ways described below: By the submitter with a witness from the testing lab, or; By the testing lab itself; or Prepared by the submitter in advance of testing, along with the following documentation: a specification of the data generation process, and a signed document that attests that the specification was followed.</w:t>
            </w:r>
          </w:p>
        </w:tc>
        <w:tc>
          <w:tcPr>
            <w:tcW w:w="2160" w:type="dxa"/>
          </w:tcPr>
          <w:p w14:paraId="6E13F92F" w14:textId="77777777" w:rsidR="00DE4863" w:rsidRDefault="00FD4DCC">
            <w:pPr>
              <w:spacing w:line="276" w:lineRule="auto"/>
            </w:pPr>
            <w:r>
              <w:rPr>
                <w:rFonts w:ascii="Calibri" w:eastAsia="Times New Roman" w:hAnsi="Calibri" w:cs="Calibri"/>
                <w:color w:val="000000"/>
                <w:szCs w:val="20"/>
              </w:rPr>
              <w:t xml:space="preserve">Required </w:t>
            </w:r>
          </w:p>
        </w:tc>
        <w:tc>
          <w:tcPr>
            <w:tcW w:w="1872" w:type="dxa"/>
          </w:tcPr>
          <w:p w14:paraId="0F4B60A9" w14:textId="58FEB5E8" w:rsidR="00DE4863" w:rsidRDefault="00FD4DCC">
            <w:pPr>
              <w:spacing w:line="276" w:lineRule="auto"/>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_Ref96422878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ins w:id="869" w:author="Author">
              <w:r w:rsidR="00063EDC">
                <w:rPr>
                  <w:rFonts w:ascii="Calibri" w:eastAsia="Times New Roman" w:hAnsi="Calibri" w:cs="Calibri"/>
                  <w:color w:val="000000"/>
                  <w:szCs w:val="20"/>
                </w:rPr>
                <w:t>Appendix F</w:t>
              </w:r>
            </w:ins>
            <w:del w:id="870" w:author="Author">
              <w:r w:rsidDel="00063EDC">
                <w:rPr>
                  <w:rFonts w:ascii="Calibri" w:eastAsia="Times New Roman" w:hAnsi="Calibri" w:cs="Calibri"/>
                  <w:color w:val="000000"/>
                  <w:szCs w:val="20"/>
                </w:rPr>
                <w:delText>14</w:delText>
              </w:r>
            </w:del>
            <w:r>
              <w:rPr>
                <w:rFonts w:ascii="Calibri" w:eastAsia="Times New Roman" w:hAnsi="Calibri" w:cs="Calibri"/>
                <w:color w:val="000000"/>
                <w:szCs w:val="20"/>
              </w:rPr>
              <w:fldChar w:fldCharType="end"/>
            </w:r>
          </w:p>
        </w:tc>
      </w:tr>
      <w:tr w:rsidR="00DE4863" w14:paraId="29754ED6" w14:textId="77777777" w:rsidTr="00DE4863">
        <w:trPr>
          <w:cantSplit/>
          <w:trHeight w:val="144"/>
          <w:jc w:val="left"/>
        </w:trPr>
        <w:tc>
          <w:tcPr>
            <w:tcW w:w="601" w:type="dxa"/>
            <w:noWrap/>
          </w:tcPr>
          <w:p w14:paraId="65BA01A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55</w:t>
            </w:r>
          </w:p>
        </w:tc>
        <w:tc>
          <w:tcPr>
            <w:tcW w:w="1800" w:type="dxa"/>
            <w:noWrap/>
          </w:tcPr>
          <w:p w14:paraId="2BDD695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§3.2.4</w:t>
            </w:r>
            <w:r>
              <w:rPr>
                <w:rFonts w:ascii="Calibri" w:eastAsia="Times New Roman" w:hAnsi="Calibri" w:cs="Calibri"/>
                <w:color w:val="000000"/>
                <w:szCs w:val="20"/>
              </w:rPr>
              <w:br/>
              <w:t>Requirement 2</w:t>
            </w:r>
          </w:p>
        </w:tc>
        <w:tc>
          <w:tcPr>
            <w:tcW w:w="3024" w:type="dxa"/>
          </w:tcPr>
          <w:p w14:paraId="681DE42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Data collected from the noise source for validation testing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raw output values</w:t>
            </w:r>
          </w:p>
        </w:tc>
        <w:tc>
          <w:tcPr>
            <w:tcW w:w="2160" w:type="dxa"/>
          </w:tcPr>
          <w:p w14:paraId="5DC6679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Required </w:t>
            </w:r>
          </w:p>
        </w:tc>
        <w:tc>
          <w:tcPr>
            <w:tcW w:w="1872" w:type="dxa"/>
          </w:tcPr>
          <w:p w14:paraId="1F80C0E8" w14:textId="051E268A" w:rsidR="00DE4863" w:rsidRDefault="00FD4DCC">
            <w:pPr>
              <w:spacing w:line="276" w:lineRule="auto"/>
              <w:rPr>
                <w:rFonts w:ascii="Calibri" w:eastAsia="Times New Roman" w:hAnsi="Calibri" w:cs="Calibri"/>
                <w:szCs w:val="20"/>
              </w:rPr>
            </w:pPr>
            <w:r>
              <w:rPr>
                <w:rFonts w:ascii="Calibri" w:eastAsia="Times New Roman" w:hAnsi="Calibri" w:cs="Calibri"/>
                <w:szCs w:val="20"/>
              </w:rPr>
              <w:t>§</w:t>
            </w:r>
            <w:r>
              <w:rPr>
                <w:rFonts w:ascii="Calibri" w:eastAsia="Times New Roman" w:hAnsi="Calibri" w:cs="Calibri"/>
                <w:szCs w:val="20"/>
              </w:rPr>
              <w:fldChar w:fldCharType="begin"/>
            </w:r>
            <w:r>
              <w:rPr>
                <w:rFonts w:ascii="Calibri" w:eastAsia="Times New Roman" w:hAnsi="Calibri" w:cs="Calibri"/>
                <w:szCs w:val="20"/>
              </w:rPr>
              <w:instrText xml:space="preserve"> REF _Ref94171483 \r \h </w:instrText>
            </w:r>
            <w:r>
              <w:rPr>
                <w:rFonts w:ascii="Calibri" w:eastAsia="Times New Roman" w:hAnsi="Calibri" w:cs="Calibri"/>
                <w:szCs w:val="20"/>
              </w:rPr>
            </w:r>
            <w:r>
              <w:rPr>
                <w:rFonts w:ascii="Calibri" w:eastAsia="Times New Roman" w:hAnsi="Calibri" w:cs="Calibri"/>
                <w:szCs w:val="20"/>
              </w:rPr>
              <w:fldChar w:fldCharType="separate"/>
            </w:r>
            <w:r w:rsidR="00063EDC">
              <w:rPr>
                <w:rFonts w:ascii="Calibri" w:eastAsia="Times New Roman" w:hAnsi="Calibri" w:cs="Calibri"/>
                <w:szCs w:val="20"/>
              </w:rPr>
              <w:t>4.2</w:t>
            </w:r>
            <w:r>
              <w:rPr>
                <w:rFonts w:ascii="Calibri" w:eastAsia="Times New Roman" w:hAnsi="Calibri" w:cs="Calibri"/>
                <w:szCs w:val="20"/>
              </w:rPr>
              <w:fldChar w:fldCharType="end"/>
            </w:r>
          </w:p>
        </w:tc>
      </w:tr>
      <w:tr w:rsidR="00DE4863" w14:paraId="1A5449C4" w14:textId="77777777" w:rsidTr="00DE4863">
        <w:trPr>
          <w:cantSplit/>
          <w:trHeight w:val="144"/>
          <w:jc w:val="left"/>
        </w:trPr>
        <w:tc>
          <w:tcPr>
            <w:tcW w:w="601" w:type="dxa"/>
            <w:noWrap/>
          </w:tcPr>
          <w:p w14:paraId="145E375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56</w:t>
            </w:r>
          </w:p>
        </w:tc>
        <w:tc>
          <w:tcPr>
            <w:tcW w:w="1800" w:type="dxa"/>
            <w:noWrap/>
          </w:tcPr>
          <w:p w14:paraId="7D7CF48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§3.2.4</w:t>
            </w:r>
            <w:r>
              <w:rPr>
                <w:rFonts w:ascii="Calibri" w:eastAsia="Times New Roman" w:hAnsi="Calibri" w:cs="Calibri"/>
                <w:color w:val="000000"/>
                <w:szCs w:val="20"/>
              </w:rPr>
              <w:br/>
              <w:t>Requirement 3</w:t>
            </w:r>
          </w:p>
        </w:tc>
        <w:tc>
          <w:tcPr>
            <w:tcW w:w="3024" w:type="dxa"/>
          </w:tcPr>
          <w:p w14:paraId="3DBD60D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data collection process </w:t>
            </w:r>
            <w:r>
              <w:rPr>
                <w:rFonts w:ascii="Calibri" w:eastAsia="Times New Roman" w:hAnsi="Calibri" w:cs="Calibri"/>
                <w:b/>
                <w:bCs/>
                <w:color w:val="000000"/>
                <w:szCs w:val="20"/>
              </w:rPr>
              <w:t>shall not</w:t>
            </w:r>
            <w:r>
              <w:rPr>
                <w:rFonts w:ascii="Calibri" w:eastAsia="Times New Roman" w:hAnsi="Calibri" w:cs="Calibri"/>
                <w:color w:val="000000"/>
                <w:szCs w:val="20"/>
              </w:rPr>
              <w:t xml:space="preserve"> require a detailed knowledge of the noise source or intrusive actions that may alter the behavior of the noise source (e.g., drilling into the device).</w:t>
            </w:r>
          </w:p>
        </w:tc>
        <w:tc>
          <w:tcPr>
            <w:tcW w:w="2160" w:type="dxa"/>
          </w:tcPr>
          <w:p w14:paraId="2538FFBC" w14:textId="77777777" w:rsidR="00DE4863" w:rsidRDefault="00FD4DCC">
            <w:pPr>
              <w:spacing w:line="276" w:lineRule="auto"/>
              <w:rPr>
                <w:rFonts w:ascii="Calibri" w:eastAsia="Times New Roman" w:hAnsi="Calibri" w:cs="Calibri"/>
                <w:szCs w:val="20"/>
              </w:rPr>
            </w:pPr>
            <w:r>
              <w:rPr>
                <w:rFonts w:ascii="Calibri" w:eastAsia="Times New Roman" w:hAnsi="Calibri" w:cs="Calibri"/>
                <w:color w:val="000000"/>
                <w:szCs w:val="20"/>
              </w:rPr>
              <w:t>Optional</w:t>
            </w:r>
            <w:r>
              <w:rPr>
                <w:rFonts w:ascii="Calibri" w:eastAsia="Times New Roman" w:hAnsi="Calibri" w:cs="Calibri"/>
                <w:color w:val="000000"/>
                <w:szCs w:val="20"/>
              </w:rPr>
              <w:br/>
              <w:t>(As long as the process is reproducible. Must provide justification on how this does not alter the behavior of the noise source.)</w:t>
            </w:r>
          </w:p>
        </w:tc>
        <w:tc>
          <w:tcPr>
            <w:tcW w:w="1872" w:type="dxa"/>
          </w:tcPr>
          <w:p w14:paraId="16B78ACB" w14:textId="0AAC4DA0" w:rsidR="00DE4863" w:rsidRDefault="00FD4DCC">
            <w:pPr>
              <w:spacing w:line="276" w:lineRule="auto"/>
              <w:rPr>
                <w:rFonts w:ascii="Calibri" w:eastAsia="Times New Roman" w:hAnsi="Calibri" w:cs="Calibri"/>
                <w:szCs w:val="20"/>
              </w:rPr>
            </w:pPr>
            <w:r>
              <w:rPr>
                <w:rFonts w:ascii="Calibri" w:eastAsia="Times New Roman" w:hAnsi="Calibri" w:cs="Calibri"/>
                <w:szCs w:val="20"/>
              </w:rPr>
              <w:t>§</w:t>
            </w:r>
            <w:r>
              <w:rPr>
                <w:rFonts w:ascii="Calibri" w:eastAsia="Times New Roman" w:hAnsi="Calibri" w:cs="Calibri"/>
                <w:szCs w:val="20"/>
              </w:rPr>
              <w:fldChar w:fldCharType="begin"/>
            </w:r>
            <w:r>
              <w:rPr>
                <w:rFonts w:ascii="Calibri" w:eastAsia="Times New Roman" w:hAnsi="Calibri" w:cs="Calibri"/>
                <w:szCs w:val="20"/>
              </w:rPr>
              <w:instrText xml:space="preserve"> REF _Ref94171483 \r \h  \* MERGEFORMAT </w:instrText>
            </w:r>
            <w:r>
              <w:rPr>
                <w:rFonts w:ascii="Calibri" w:eastAsia="Times New Roman" w:hAnsi="Calibri" w:cs="Calibri"/>
                <w:szCs w:val="20"/>
              </w:rPr>
            </w:r>
            <w:r>
              <w:rPr>
                <w:rFonts w:ascii="Calibri" w:eastAsia="Times New Roman" w:hAnsi="Calibri" w:cs="Calibri"/>
                <w:szCs w:val="20"/>
              </w:rPr>
              <w:fldChar w:fldCharType="separate"/>
            </w:r>
            <w:r w:rsidR="00063EDC">
              <w:rPr>
                <w:rFonts w:ascii="Calibri" w:eastAsia="Times New Roman" w:hAnsi="Calibri" w:cs="Calibri"/>
                <w:szCs w:val="20"/>
              </w:rPr>
              <w:t>4.2</w:t>
            </w:r>
            <w:r>
              <w:rPr>
                <w:rFonts w:ascii="Calibri" w:eastAsia="Times New Roman" w:hAnsi="Calibri" w:cs="Calibri"/>
                <w:szCs w:val="20"/>
              </w:rPr>
              <w:fldChar w:fldCharType="end"/>
            </w:r>
          </w:p>
        </w:tc>
      </w:tr>
      <w:tr w:rsidR="00DE4863" w14:paraId="50E6486B" w14:textId="77777777" w:rsidTr="00DE4863">
        <w:trPr>
          <w:cantSplit/>
          <w:trHeight w:val="144"/>
          <w:jc w:val="left"/>
        </w:trPr>
        <w:tc>
          <w:tcPr>
            <w:tcW w:w="601" w:type="dxa"/>
            <w:noWrap/>
          </w:tcPr>
          <w:p w14:paraId="2E9EAAA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57</w:t>
            </w:r>
          </w:p>
        </w:tc>
        <w:tc>
          <w:tcPr>
            <w:tcW w:w="1800" w:type="dxa"/>
            <w:noWrap/>
          </w:tcPr>
          <w:p w14:paraId="1804FF2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§3.2.4</w:t>
            </w:r>
            <w:r>
              <w:rPr>
                <w:rFonts w:ascii="Calibri" w:eastAsia="Times New Roman" w:hAnsi="Calibri" w:cs="Calibri"/>
                <w:color w:val="000000"/>
                <w:szCs w:val="20"/>
              </w:rPr>
              <w:br/>
              <w:t>Requirement 4</w:t>
            </w:r>
          </w:p>
        </w:tc>
        <w:tc>
          <w:tcPr>
            <w:tcW w:w="3024" w:type="dxa"/>
          </w:tcPr>
          <w:p w14:paraId="12BDC0D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Data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collected from the noise source and any conditioning component that is not listed in Section 3.1.5.1.1 (if used) under normal operating conditions.</w:t>
            </w:r>
          </w:p>
        </w:tc>
        <w:tc>
          <w:tcPr>
            <w:tcW w:w="2160" w:type="dxa"/>
          </w:tcPr>
          <w:p w14:paraId="149B654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w:t>
            </w:r>
          </w:p>
        </w:tc>
        <w:tc>
          <w:tcPr>
            <w:tcW w:w="1872" w:type="dxa"/>
          </w:tcPr>
          <w:p w14:paraId="2889FE1C" w14:textId="7182BC69"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_Ref93963732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4E3899E" w14:textId="77777777" w:rsidTr="00DE4863">
        <w:trPr>
          <w:cantSplit/>
          <w:trHeight w:val="144"/>
          <w:jc w:val="left"/>
        </w:trPr>
        <w:tc>
          <w:tcPr>
            <w:tcW w:w="601" w:type="dxa"/>
            <w:noWrap/>
          </w:tcPr>
          <w:p w14:paraId="2D751F5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58</w:t>
            </w:r>
          </w:p>
        </w:tc>
        <w:tc>
          <w:tcPr>
            <w:tcW w:w="1800" w:type="dxa"/>
            <w:noWrap/>
          </w:tcPr>
          <w:p w14:paraId="013F363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§3.2.4</w:t>
            </w:r>
            <w:r>
              <w:rPr>
                <w:rFonts w:ascii="Calibri" w:eastAsia="Times New Roman" w:hAnsi="Calibri" w:cs="Calibri"/>
                <w:color w:val="000000"/>
                <w:szCs w:val="20"/>
              </w:rPr>
              <w:br/>
              <w:t>Requirement 5</w:t>
            </w:r>
          </w:p>
        </w:tc>
        <w:tc>
          <w:tcPr>
            <w:tcW w:w="3024" w:type="dxa"/>
          </w:tcPr>
          <w:p w14:paraId="711013B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Data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collected from the entropy source under validation. Any relevant version of the hardware or software updates shall be associated with the data.</w:t>
            </w:r>
          </w:p>
        </w:tc>
        <w:tc>
          <w:tcPr>
            <w:tcW w:w="2160" w:type="dxa"/>
          </w:tcPr>
          <w:p w14:paraId="10D0C8EC" w14:textId="53BC5DA1" w:rsidR="00DE4863" w:rsidRDefault="00FD4DCC">
            <w:pPr>
              <w:spacing w:line="276" w:lineRule="auto"/>
              <w:rPr>
                <w:rFonts w:ascii="Calibri" w:eastAsia="Times New Roman" w:hAnsi="Calibri" w:cs="Calibri"/>
                <w:color w:val="000000"/>
                <w:szCs w:val="20"/>
              </w:rPr>
            </w:pPr>
            <w:del w:id="871" w:author="Author">
              <w:r w:rsidDel="005345A8">
                <w:rPr>
                  <w:rFonts w:ascii="Calibri" w:eastAsia="Times New Roman" w:hAnsi="Calibri" w:cs="Calibri"/>
                  <w:color w:val="000000"/>
                  <w:szCs w:val="20"/>
                </w:rPr>
                <w:delText>Caveat allowed for obtaining raw data from a test device, if the raw data on the current version of hardware is not available. Justification is needed to show the noise source in the test device is identical to a production version of the device.</w:delText>
              </w:r>
            </w:del>
            <w:ins w:id="872" w:author="Author">
              <w:r w:rsidR="005345A8">
                <w:rPr>
                  <w:rFonts w:ascii="Calibri" w:eastAsia="Times New Roman" w:hAnsi="Calibri" w:cs="Calibri"/>
                  <w:color w:val="000000"/>
                  <w:szCs w:val="20"/>
                </w:rPr>
                <w:t>Required</w:t>
              </w:r>
            </w:ins>
          </w:p>
        </w:tc>
        <w:tc>
          <w:tcPr>
            <w:tcW w:w="1872" w:type="dxa"/>
          </w:tcPr>
          <w:p w14:paraId="34B8AD5F" w14:textId="43F9EDD4" w:rsidR="00DE4863" w:rsidDel="005345A8" w:rsidRDefault="00FD4DCC">
            <w:pPr>
              <w:spacing w:line="276" w:lineRule="auto"/>
              <w:rPr>
                <w:del w:id="873" w:author="Autho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_Ref476058231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1.1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_Ref94171729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4.1</w:t>
            </w:r>
            <w:r>
              <w:rPr>
                <w:rFonts w:ascii="Calibri" w:eastAsia="Times New Roman" w:hAnsi="Calibri" w:cs="Calibri"/>
                <w:color w:val="000000"/>
                <w:szCs w:val="20"/>
              </w:rPr>
              <w:fldChar w:fldCharType="end"/>
            </w:r>
          </w:p>
          <w:p w14:paraId="2BDFF2B9" w14:textId="77777777" w:rsidR="00DE4863" w:rsidDel="005345A8" w:rsidRDefault="00DE4863">
            <w:pPr>
              <w:spacing w:line="276" w:lineRule="auto"/>
              <w:rPr>
                <w:del w:id="874" w:author="Author"/>
                <w:rFonts w:ascii="Calibri" w:eastAsia="Times New Roman" w:hAnsi="Calibri" w:cs="Calibri"/>
                <w:color w:val="000000"/>
                <w:szCs w:val="20"/>
              </w:rPr>
            </w:pPr>
          </w:p>
          <w:p w14:paraId="496F7B8C" w14:textId="7C60C2E0" w:rsidR="00DE4863" w:rsidRDefault="00FD4DCC">
            <w:pPr>
              <w:spacing w:line="276" w:lineRule="auto"/>
              <w:rPr>
                <w:rFonts w:ascii="Calibri" w:eastAsia="Times New Roman" w:hAnsi="Calibri" w:cs="Calibri"/>
                <w:color w:val="000000"/>
                <w:szCs w:val="20"/>
              </w:rPr>
            </w:pPr>
            <w:del w:id="875" w:author="Author">
              <w:r w:rsidDel="005345A8">
                <w:rPr>
                  <w:color w:val="7030A0"/>
                </w:rPr>
                <w:delText>[For FIPS 140-2 validations, if data is obtained through a test device, then the module’s certificate will contain a Caveat.]</w:delText>
              </w:r>
            </w:del>
          </w:p>
        </w:tc>
      </w:tr>
      <w:tr w:rsidR="00DE4863" w14:paraId="5C72A0ED" w14:textId="77777777" w:rsidTr="00DE4863">
        <w:trPr>
          <w:cantSplit/>
          <w:trHeight w:val="144"/>
          <w:jc w:val="left"/>
        </w:trPr>
        <w:tc>
          <w:tcPr>
            <w:tcW w:w="601" w:type="dxa"/>
            <w:noWrap/>
          </w:tcPr>
          <w:p w14:paraId="3823517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59</w:t>
            </w:r>
          </w:p>
        </w:tc>
        <w:tc>
          <w:tcPr>
            <w:tcW w:w="1800" w:type="dxa"/>
            <w:noWrap/>
          </w:tcPr>
          <w:p w14:paraId="3DF9C8C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§3.2.4</w:t>
            </w:r>
            <w:r>
              <w:rPr>
                <w:rFonts w:ascii="Calibri" w:eastAsia="Times New Roman" w:hAnsi="Calibri" w:cs="Calibri"/>
                <w:color w:val="000000"/>
                <w:szCs w:val="20"/>
              </w:rPr>
              <w:br/>
              <w:t>Requirement 6</w:t>
            </w:r>
          </w:p>
        </w:tc>
        <w:tc>
          <w:tcPr>
            <w:tcW w:w="3024" w:type="dxa"/>
          </w:tcPr>
          <w:p w14:paraId="3298661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of the data collection method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provided so that a lab or submitter can perform (or replicate) the collection process at a later time, if necessary.</w:t>
            </w:r>
          </w:p>
        </w:tc>
        <w:tc>
          <w:tcPr>
            <w:tcW w:w="2160" w:type="dxa"/>
          </w:tcPr>
          <w:p w14:paraId="1B924EFD"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56ECFB54" w14:textId="43F91DD2"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_Ref96422879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ins w:id="876" w:author="Author">
              <w:r w:rsidR="00063EDC">
                <w:rPr>
                  <w:rFonts w:ascii="Calibri" w:eastAsia="Times New Roman" w:hAnsi="Calibri" w:cs="Calibri"/>
                  <w:color w:val="000000"/>
                  <w:szCs w:val="20"/>
                </w:rPr>
                <w:t>Appendix F</w:t>
              </w:r>
            </w:ins>
            <w:del w:id="877" w:author="Author">
              <w:r w:rsidDel="00063EDC">
                <w:rPr>
                  <w:rFonts w:ascii="Calibri" w:eastAsia="Times New Roman" w:hAnsi="Calibri" w:cs="Calibri"/>
                  <w:color w:val="000000"/>
                  <w:szCs w:val="20"/>
                </w:rPr>
                <w:delText>14</w:delText>
              </w:r>
            </w:del>
            <w:r>
              <w:rPr>
                <w:rFonts w:ascii="Calibri" w:eastAsia="Times New Roman" w:hAnsi="Calibri" w:cs="Calibri"/>
                <w:color w:val="000000"/>
                <w:szCs w:val="20"/>
              </w:rPr>
              <w:fldChar w:fldCharType="end"/>
            </w:r>
          </w:p>
        </w:tc>
      </w:tr>
      <w:tr w:rsidR="00DE4863" w14:paraId="3B794B60" w14:textId="77777777" w:rsidTr="00DE4863">
        <w:trPr>
          <w:cantSplit/>
          <w:trHeight w:val="144"/>
          <w:jc w:val="left"/>
        </w:trPr>
        <w:tc>
          <w:tcPr>
            <w:tcW w:w="601" w:type="dxa"/>
            <w:noWrap/>
          </w:tcPr>
          <w:p w14:paraId="3494950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60</w:t>
            </w:r>
          </w:p>
        </w:tc>
        <w:tc>
          <w:tcPr>
            <w:tcW w:w="1800" w:type="dxa"/>
            <w:noWrap/>
          </w:tcPr>
          <w:p w14:paraId="43258A0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§3.2.4</w:t>
            </w:r>
            <w:r>
              <w:rPr>
                <w:rFonts w:ascii="Calibri" w:eastAsia="Times New Roman" w:hAnsi="Calibri" w:cs="Calibri"/>
                <w:color w:val="000000"/>
                <w:szCs w:val="20"/>
              </w:rPr>
              <w:br/>
              <w:t>Requirement 7</w:t>
            </w:r>
          </w:p>
        </w:tc>
        <w:tc>
          <w:tcPr>
            <w:tcW w:w="3024" w:type="dxa"/>
          </w:tcPr>
          <w:p w14:paraId="122D04A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Documentation explaining why the data collection method does not interfere with the noise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provided.</w:t>
            </w:r>
          </w:p>
        </w:tc>
        <w:tc>
          <w:tcPr>
            <w:tcW w:w="2160" w:type="dxa"/>
          </w:tcPr>
          <w:p w14:paraId="6417AFBD"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7BBDCD48" w14:textId="7AC2ADDF"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p>
        </w:tc>
      </w:tr>
      <w:tr w:rsidR="00DE4863" w14:paraId="52AA32A5" w14:textId="77777777" w:rsidTr="00DE4863">
        <w:trPr>
          <w:cantSplit/>
          <w:trHeight w:val="144"/>
          <w:jc w:val="left"/>
        </w:trPr>
        <w:tc>
          <w:tcPr>
            <w:tcW w:w="601" w:type="dxa"/>
            <w:noWrap/>
          </w:tcPr>
          <w:p w14:paraId="374D846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61</w:t>
            </w:r>
          </w:p>
        </w:tc>
        <w:tc>
          <w:tcPr>
            <w:tcW w:w="1800" w:type="dxa"/>
            <w:noWrap/>
          </w:tcPr>
          <w:p w14:paraId="33DD5E2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§4.2</w:t>
            </w:r>
            <w:r>
              <w:rPr>
                <w:rFonts w:ascii="Calibri" w:eastAsia="Times New Roman" w:hAnsi="Calibri" w:cs="Calibri"/>
                <w:color w:val="000000"/>
                <w:szCs w:val="20"/>
              </w:rPr>
              <w:br/>
              <w:t>Paragraph 2</w:t>
            </w:r>
          </w:p>
        </w:tc>
        <w:tc>
          <w:tcPr>
            <w:tcW w:w="3024" w:type="dxa"/>
          </w:tcPr>
          <w:p w14:paraId="4E71C5E0" w14:textId="77777777" w:rsidR="00DE4863" w:rsidRDefault="00FD4DCC">
            <w:pPr>
              <w:spacing w:line="276" w:lineRule="auto"/>
              <w:rPr>
                <w:rFonts w:ascii="Calibri" w:eastAsia="Times New Roman" w:hAnsi="Calibri" w:cs="Calibri"/>
                <w:color w:val="000000"/>
                <w:szCs w:val="20"/>
              </w:rPr>
            </w:pPr>
            <w:bookmarkStart w:id="878" w:name="_Hlk95203896"/>
            <w:r>
              <w:rPr>
                <w:rFonts w:ascii="Calibri" w:eastAsia="Times New Roman" w:hAnsi="Calibri" w:cs="Calibri"/>
                <w:color w:val="000000"/>
                <w:szCs w:val="20"/>
              </w:rPr>
              <w:t xml:space="preserve">The samples drawn from the noise source during the startup tests </w:t>
            </w:r>
            <w:r>
              <w:rPr>
                <w:rFonts w:ascii="Calibri" w:eastAsia="Times New Roman" w:hAnsi="Calibri" w:cs="Calibri"/>
                <w:b/>
                <w:bCs/>
                <w:color w:val="000000"/>
                <w:szCs w:val="20"/>
              </w:rPr>
              <w:t>shall not</w:t>
            </w:r>
            <w:r>
              <w:rPr>
                <w:rFonts w:ascii="Calibri" w:eastAsia="Times New Roman" w:hAnsi="Calibri" w:cs="Calibri"/>
                <w:color w:val="000000"/>
                <w:szCs w:val="20"/>
              </w:rPr>
              <w:t xml:space="preserve"> be available for normal operations until the tests are completed</w:t>
            </w:r>
            <w:bookmarkEnd w:id="878"/>
            <w:r>
              <w:rPr>
                <w:rFonts w:ascii="Calibri" w:eastAsia="Times New Roman" w:hAnsi="Calibri" w:cs="Calibri"/>
                <w:color w:val="000000"/>
                <w:szCs w:val="20"/>
              </w:rPr>
              <w:t>;</w:t>
            </w:r>
          </w:p>
        </w:tc>
        <w:tc>
          <w:tcPr>
            <w:tcW w:w="2160" w:type="dxa"/>
          </w:tcPr>
          <w:p w14:paraId="7DC0F5B1"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6E9E86E7" w14:textId="345A8DE0"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p>
        </w:tc>
      </w:tr>
      <w:tr w:rsidR="00DE4863" w14:paraId="2D3FB5AA" w14:textId="77777777" w:rsidTr="00DE4863">
        <w:trPr>
          <w:cantSplit/>
          <w:trHeight w:val="144"/>
          <w:jc w:val="left"/>
        </w:trPr>
        <w:tc>
          <w:tcPr>
            <w:tcW w:w="601" w:type="dxa"/>
            <w:noWrap/>
          </w:tcPr>
          <w:p w14:paraId="6665BEF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62</w:t>
            </w:r>
          </w:p>
        </w:tc>
        <w:tc>
          <w:tcPr>
            <w:tcW w:w="1800" w:type="dxa"/>
            <w:noWrap/>
          </w:tcPr>
          <w:p w14:paraId="685C714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§4.2</w:t>
            </w:r>
            <w:r>
              <w:rPr>
                <w:rFonts w:ascii="Calibri" w:eastAsia="Times New Roman" w:hAnsi="Calibri" w:cs="Calibri"/>
                <w:color w:val="000000"/>
                <w:szCs w:val="20"/>
              </w:rPr>
              <w:br/>
              <w:t>Paragraph 5</w:t>
            </w:r>
          </w:p>
        </w:tc>
        <w:tc>
          <w:tcPr>
            <w:tcW w:w="3024" w:type="dxa"/>
          </w:tcPr>
          <w:p w14:paraId="3D71D52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Samples collected from the noise source during on-demand health tests </w:t>
            </w:r>
            <w:r>
              <w:rPr>
                <w:rFonts w:ascii="Calibri" w:eastAsia="Times New Roman" w:hAnsi="Calibri" w:cs="Calibri"/>
                <w:b/>
                <w:bCs/>
                <w:color w:val="000000"/>
                <w:szCs w:val="20"/>
              </w:rPr>
              <w:t>shall not</w:t>
            </w:r>
            <w:r>
              <w:rPr>
                <w:rFonts w:ascii="Calibri" w:eastAsia="Times New Roman" w:hAnsi="Calibri" w:cs="Calibri"/>
                <w:color w:val="000000"/>
                <w:szCs w:val="20"/>
              </w:rPr>
              <w:t xml:space="preserve"> be available for use until the tests are completed</w:t>
            </w:r>
          </w:p>
        </w:tc>
        <w:tc>
          <w:tcPr>
            <w:tcW w:w="2160" w:type="dxa"/>
          </w:tcPr>
          <w:p w14:paraId="530B33C0"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6FCD2CE1" w14:textId="7152F9AF"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p>
        </w:tc>
      </w:tr>
      <w:tr w:rsidR="00DE4863" w14:paraId="35ED9F28" w14:textId="77777777" w:rsidTr="00DE4863">
        <w:trPr>
          <w:cantSplit/>
          <w:trHeight w:val="144"/>
          <w:jc w:val="left"/>
        </w:trPr>
        <w:tc>
          <w:tcPr>
            <w:tcW w:w="601" w:type="dxa"/>
            <w:noWrap/>
          </w:tcPr>
          <w:p w14:paraId="0029136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63</w:t>
            </w:r>
          </w:p>
        </w:tc>
        <w:tc>
          <w:tcPr>
            <w:tcW w:w="1800" w:type="dxa"/>
            <w:noWrap/>
          </w:tcPr>
          <w:p w14:paraId="42DA055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Paragraph 1</w:t>
            </w:r>
          </w:p>
        </w:tc>
        <w:tc>
          <w:tcPr>
            <w:tcW w:w="3024" w:type="dxa"/>
          </w:tcPr>
          <w:p w14:paraId="410B0FC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Health tests on the noise source are a required component of an entropy source. The health tests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both continuous and start-up tests.</w:t>
            </w:r>
          </w:p>
        </w:tc>
        <w:tc>
          <w:tcPr>
            <w:tcW w:w="2160" w:type="dxa"/>
          </w:tcPr>
          <w:p w14:paraId="606835BB"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18E21FE0" w14:textId="228DFF89"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_Ref93584926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w:t>
            </w:r>
            <w:r>
              <w:rPr>
                <w:rFonts w:ascii="Calibri" w:eastAsia="Times New Roman" w:hAnsi="Calibri" w:cs="Calibri"/>
                <w:color w:val="000000"/>
                <w:szCs w:val="20"/>
              </w:rPr>
              <w:fldChar w:fldCharType="end"/>
            </w:r>
          </w:p>
        </w:tc>
      </w:tr>
      <w:tr w:rsidR="00DE4863" w14:paraId="40DDDC92" w14:textId="77777777" w:rsidTr="00DE4863">
        <w:trPr>
          <w:cantSplit/>
          <w:trHeight w:val="144"/>
          <w:jc w:val="left"/>
        </w:trPr>
        <w:tc>
          <w:tcPr>
            <w:tcW w:w="601" w:type="dxa"/>
            <w:noWrap/>
          </w:tcPr>
          <w:p w14:paraId="77FF7FA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64</w:t>
            </w:r>
          </w:p>
        </w:tc>
        <w:tc>
          <w:tcPr>
            <w:tcW w:w="1800" w:type="dxa"/>
            <w:noWrap/>
          </w:tcPr>
          <w:p w14:paraId="1FD0CD0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1</w:t>
            </w:r>
          </w:p>
        </w:tc>
        <w:tc>
          <w:tcPr>
            <w:tcW w:w="3024" w:type="dxa"/>
          </w:tcPr>
          <w:p w14:paraId="2856A1E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continuous tests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either: a. The approved continuous health tests, described in Section 4.4, or b. Some developer-defined tests that meet the requirements for a substitution of those approved tests, as described in Section 4.5.</w:t>
            </w:r>
          </w:p>
        </w:tc>
        <w:tc>
          <w:tcPr>
            <w:tcW w:w="2160" w:type="dxa"/>
          </w:tcPr>
          <w:p w14:paraId="1E8E916F"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5E6E19BA" w14:textId="62360AE2"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_Ref93584926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w:t>
            </w:r>
            <w:r>
              <w:rPr>
                <w:rFonts w:ascii="Calibri" w:eastAsia="Times New Roman" w:hAnsi="Calibri" w:cs="Calibri"/>
                <w:color w:val="000000"/>
                <w:szCs w:val="20"/>
              </w:rPr>
              <w:fldChar w:fldCharType="end"/>
            </w:r>
          </w:p>
        </w:tc>
      </w:tr>
      <w:tr w:rsidR="00DE4863" w14:paraId="6E56C794" w14:textId="77777777" w:rsidTr="00DE4863">
        <w:trPr>
          <w:cantSplit/>
          <w:trHeight w:val="144"/>
          <w:jc w:val="left"/>
        </w:trPr>
        <w:tc>
          <w:tcPr>
            <w:tcW w:w="601" w:type="dxa"/>
            <w:noWrap/>
          </w:tcPr>
          <w:p w14:paraId="1A63AB6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65</w:t>
            </w:r>
          </w:p>
        </w:tc>
        <w:tc>
          <w:tcPr>
            <w:tcW w:w="1800" w:type="dxa"/>
            <w:noWrap/>
          </w:tcPr>
          <w:p w14:paraId="7CB24FA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1</w:t>
            </w:r>
          </w:p>
        </w:tc>
        <w:tc>
          <w:tcPr>
            <w:tcW w:w="3024" w:type="dxa"/>
          </w:tcPr>
          <w:p w14:paraId="5FA681F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developer-defined health tests are used in place of any of the approved health tests, the tester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verify that the implemented tests detect the failure conditions detected by the approved continuous health tests, as described in Section 4.4.</w:t>
            </w:r>
          </w:p>
        </w:tc>
        <w:tc>
          <w:tcPr>
            <w:tcW w:w="2160" w:type="dxa"/>
          </w:tcPr>
          <w:p w14:paraId="11D5123D"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6296D67" w14:textId="6730CA0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_Ref93962142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5.4</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12D53872" w14:textId="77777777" w:rsidTr="00DE4863">
        <w:trPr>
          <w:cantSplit/>
          <w:trHeight w:val="144"/>
          <w:jc w:val="left"/>
        </w:trPr>
        <w:tc>
          <w:tcPr>
            <w:tcW w:w="601" w:type="dxa"/>
            <w:noWrap/>
          </w:tcPr>
          <w:p w14:paraId="12337DB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66</w:t>
            </w:r>
          </w:p>
        </w:tc>
        <w:tc>
          <w:tcPr>
            <w:tcW w:w="1800" w:type="dxa"/>
            <w:noWrap/>
          </w:tcPr>
          <w:p w14:paraId="5C69ABC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2</w:t>
            </w:r>
          </w:p>
        </w:tc>
        <w:tc>
          <w:tcPr>
            <w:tcW w:w="3024" w:type="dxa"/>
          </w:tcPr>
          <w:p w14:paraId="5CEF6E7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When the health tests fail, the entropy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notify the consuming application (e.g., the RBG) of the error condition.</w:t>
            </w:r>
          </w:p>
        </w:tc>
        <w:tc>
          <w:tcPr>
            <w:tcW w:w="2160" w:type="dxa"/>
          </w:tcPr>
          <w:p w14:paraId="686CE8F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 only if the consuming application requires more entropy than is available in a buffer (</w:t>
            </w:r>
            <w:proofErr w:type="gramStart"/>
            <w:r>
              <w:rPr>
                <w:rFonts w:ascii="Calibri" w:eastAsia="Times New Roman" w:hAnsi="Calibri" w:cs="Calibri"/>
                <w:color w:val="000000"/>
                <w:szCs w:val="20"/>
              </w:rPr>
              <w:t>e.g.</w:t>
            </w:r>
            <w:proofErr w:type="gramEnd"/>
            <w:r>
              <w:rPr>
                <w:rFonts w:ascii="Calibri" w:eastAsia="Times New Roman" w:hAnsi="Calibri" w:cs="Calibri"/>
                <w:color w:val="000000"/>
                <w:szCs w:val="20"/>
              </w:rPr>
              <w:t xml:space="preserve"> RBG is reseeding and has exceeded the amount of entropy previously outputted from the entropy source).</w:t>
            </w:r>
          </w:p>
        </w:tc>
        <w:tc>
          <w:tcPr>
            <w:tcW w:w="1872" w:type="dxa"/>
          </w:tcPr>
          <w:p w14:paraId="353379D2" w14:textId="3DB7408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p>
        </w:tc>
      </w:tr>
      <w:tr w:rsidR="00DE4863" w14:paraId="50B68C11" w14:textId="77777777" w:rsidTr="00DE4863">
        <w:trPr>
          <w:cantSplit/>
          <w:trHeight w:val="144"/>
          <w:jc w:val="left"/>
        </w:trPr>
        <w:tc>
          <w:tcPr>
            <w:tcW w:w="601" w:type="dxa"/>
            <w:noWrap/>
          </w:tcPr>
          <w:p w14:paraId="18E3280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67</w:t>
            </w:r>
          </w:p>
        </w:tc>
        <w:tc>
          <w:tcPr>
            <w:tcW w:w="1800" w:type="dxa"/>
            <w:noWrap/>
          </w:tcPr>
          <w:p w14:paraId="5D82B03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2</w:t>
            </w:r>
          </w:p>
        </w:tc>
        <w:tc>
          <w:tcPr>
            <w:tcW w:w="3024" w:type="dxa"/>
          </w:tcPr>
          <w:p w14:paraId="79AEFF8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developer is allowed to define different cutoff values to detect intermittent and persistent failures. If so, these values (with corresponding false alarm probabilities)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specified in the submission documentation.</w:t>
            </w:r>
          </w:p>
        </w:tc>
        <w:tc>
          <w:tcPr>
            <w:tcW w:w="2160" w:type="dxa"/>
          </w:tcPr>
          <w:p w14:paraId="498CC351"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82DD0F8" w14:textId="5902E493"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3981DA5E" w14:textId="77777777" w:rsidTr="00DE4863">
        <w:trPr>
          <w:cantSplit/>
          <w:trHeight w:val="144"/>
          <w:jc w:val="left"/>
        </w:trPr>
        <w:tc>
          <w:tcPr>
            <w:tcW w:w="601" w:type="dxa"/>
            <w:noWrap/>
          </w:tcPr>
          <w:p w14:paraId="0628371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68</w:t>
            </w:r>
          </w:p>
        </w:tc>
        <w:tc>
          <w:tcPr>
            <w:tcW w:w="1800" w:type="dxa"/>
            <w:noWrap/>
          </w:tcPr>
          <w:p w14:paraId="4FD5B80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2</w:t>
            </w:r>
          </w:p>
        </w:tc>
        <w:tc>
          <w:tcPr>
            <w:tcW w:w="3024" w:type="dxa"/>
          </w:tcPr>
          <w:p w14:paraId="5500F1F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the entropy source detects intermittent failures and allows the noise source to return to normal functioning, the designer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evidence that: a) The intermittent failures handled in this way are indeed extremely likely to be intermittent failures; and b) the tests will detect a permanent failure when one occurs, and will ultimately signal an error condition to the consuming application and cease operation.</w:t>
            </w:r>
          </w:p>
        </w:tc>
        <w:tc>
          <w:tcPr>
            <w:tcW w:w="2160" w:type="dxa"/>
          </w:tcPr>
          <w:p w14:paraId="204FE814"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486FC17" w14:textId="45BB1D74"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p>
        </w:tc>
      </w:tr>
      <w:tr w:rsidR="00DE4863" w14:paraId="647D899B" w14:textId="77777777" w:rsidTr="00DE4863">
        <w:trPr>
          <w:cantSplit/>
          <w:trHeight w:val="144"/>
          <w:jc w:val="left"/>
        </w:trPr>
        <w:tc>
          <w:tcPr>
            <w:tcW w:w="601" w:type="dxa"/>
            <w:noWrap/>
          </w:tcPr>
          <w:p w14:paraId="45A3241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69</w:t>
            </w:r>
          </w:p>
        </w:tc>
        <w:tc>
          <w:tcPr>
            <w:tcW w:w="1800" w:type="dxa"/>
            <w:noWrap/>
          </w:tcPr>
          <w:p w14:paraId="1EAC34F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2</w:t>
            </w:r>
          </w:p>
        </w:tc>
        <w:tc>
          <w:tcPr>
            <w:tcW w:w="3024" w:type="dxa"/>
          </w:tcPr>
          <w:p w14:paraId="4F789A7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In the case where a persistent failure is detected, the entropy source </w:t>
            </w:r>
            <w:r>
              <w:rPr>
                <w:rFonts w:ascii="Calibri" w:eastAsia="Times New Roman" w:hAnsi="Calibri" w:cs="Calibri"/>
                <w:b/>
                <w:bCs/>
                <w:color w:val="000000"/>
                <w:szCs w:val="20"/>
              </w:rPr>
              <w:t>shall not</w:t>
            </w:r>
            <w:r>
              <w:rPr>
                <w:rFonts w:ascii="Calibri" w:eastAsia="Times New Roman" w:hAnsi="Calibri" w:cs="Calibri"/>
                <w:color w:val="000000"/>
                <w:szCs w:val="20"/>
              </w:rPr>
              <w:t xml:space="preserve"> produce any outputs.</w:t>
            </w:r>
          </w:p>
        </w:tc>
        <w:tc>
          <w:tcPr>
            <w:tcW w:w="2160" w:type="dxa"/>
          </w:tcPr>
          <w:p w14:paraId="60CA5338"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4CE76794" w14:textId="7A6D956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p>
        </w:tc>
      </w:tr>
      <w:tr w:rsidR="00DE4863" w14:paraId="11A0588C" w14:textId="77777777" w:rsidTr="00DE4863">
        <w:trPr>
          <w:cantSplit/>
          <w:trHeight w:val="144"/>
          <w:jc w:val="left"/>
        </w:trPr>
        <w:tc>
          <w:tcPr>
            <w:tcW w:w="601" w:type="dxa"/>
            <w:noWrap/>
          </w:tcPr>
          <w:p w14:paraId="3F14EE4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70</w:t>
            </w:r>
          </w:p>
        </w:tc>
        <w:tc>
          <w:tcPr>
            <w:tcW w:w="1800" w:type="dxa"/>
            <w:noWrap/>
          </w:tcPr>
          <w:p w14:paraId="2105F40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3</w:t>
            </w:r>
          </w:p>
        </w:tc>
        <w:tc>
          <w:tcPr>
            <w:tcW w:w="3024" w:type="dxa"/>
          </w:tcPr>
          <w:p w14:paraId="7C6EBEE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specify and document a false positive probability suitable for their application.</w:t>
            </w:r>
          </w:p>
        </w:tc>
        <w:tc>
          <w:tcPr>
            <w:tcW w:w="2160" w:type="dxa"/>
          </w:tcPr>
          <w:p w14:paraId="3F9D828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 specify value within the range of 2^-40 to 2^-20, or justify value outside of range.</w:t>
            </w:r>
          </w:p>
        </w:tc>
        <w:tc>
          <w:tcPr>
            <w:tcW w:w="1872" w:type="dxa"/>
          </w:tcPr>
          <w:p w14:paraId="18A51EEE" w14:textId="5DEFC1AA"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EA71528" w14:textId="77777777" w:rsidTr="00DE4863">
        <w:trPr>
          <w:cantSplit/>
          <w:trHeight w:val="144"/>
          <w:jc w:val="left"/>
        </w:trPr>
        <w:tc>
          <w:tcPr>
            <w:tcW w:w="601" w:type="dxa"/>
            <w:noWrap/>
          </w:tcPr>
          <w:p w14:paraId="4F719C4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71</w:t>
            </w:r>
          </w:p>
        </w:tc>
        <w:tc>
          <w:tcPr>
            <w:tcW w:w="1800" w:type="dxa"/>
            <w:noWrap/>
          </w:tcPr>
          <w:p w14:paraId="5485D43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4</w:t>
            </w:r>
          </w:p>
        </w:tc>
        <w:tc>
          <w:tcPr>
            <w:tcW w:w="3024" w:type="dxa"/>
          </w:tcPr>
          <w:p w14:paraId="2D2C370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entropy source's startup tests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run the continuous health tests over at least 1024 consecutive samples.</w:t>
            </w:r>
          </w:p>
        </w:tc>
        <w:tc>
          <w:tcPr>
            <w:tcW w:w="2160" w:type="dxa"/>
          </w:tcPr>
          <w:p w14:paraId="1448B01D"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4398F977" w14:textId="6D91E284"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_Ref93584926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w:t>
            </w:r>
            <w:r>
              <w:rPr>
                <w:rFonts w:ascii="Calibri" w:eastAsia="Times New Roman" w:hAnsi="Calibri" w:cs="Calibri"/>
                <w:color w:val="000000"/>
                <w:szCs w:val="20"/>
              </w:rPr>
              <w:fldChar w:fldCharType="end"/>
            </w:r>
          </w:p>
        </w:tc>
      </w:tr>
      <w:tr w:rsidR="00DE4863" w14:paraId="1FACCF45" w14:textId="77777777" w:rsidTr="00DE4863">
        <w:trPr>
          <w:cantSplit/>
          <w:trHeight w:val="144"/>
          <w:jc w:val="left"/>
        </w:trPr>
        <w:tc>
          <w:tcPr>
            <w:tcW w:w="601" w:type="dxa"/>
            <w:noWrap/>
          </w:tcPr>
          <w:p w14:paraId="4AE391F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72</w:t>
            </w:r>
          </w:p>
        </w:tc>
        <w:tc>
          <w:tcPr>
            <w:tcW w:w="1800" w:type="dxa"/>
            <w:noWrap/>
          </w:tcPr>
          <w:p w14:paraId="1762D8C4"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5</w:t>
            </w:r>
          </w:p>
        </w:tc>
        <w:tc>
          <w:tcPr>
            <w:tcW w:w="3024" w:type="dxa"/>
          </w:tcPr>
          <w:p w14:paraId="4622A79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entropy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support on-demand testing. The on-demand tests shall include at least the same testing done by the start-up tests.</w:t>
            </w:r>
          </w:p>
        </w:tc>
        <w:tc>
          <w:tcPr>
            <w:tcW w:w="2160" w:type="dxa"/>
          </w:tcPr>
          <w:p w14:paraId="3A8494F7"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0B538F4A" w14:textId="4233ADF1"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_Ref93584926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w:t>
            </w:r>
            <w:r>
              <w:rPr>
                <w:rFonts w:ascii="Calibri" w:eastAsia="Times New Roman" w:hAnsi="Calibri" w:cs="Calibri"/>
                <w:color w:val="000000"/>
                <w:szCs w:val="20"/>
              </w:rPr>
              <w:fldChar w:fldCharType="end"/>
            </w:r>
          </w:p>
        </w:tc>
      </w:tr>
      <w:tr w:rsidR="00DE4863" w14:paraId="36B7AB25" w14:textId="77777777" w:rsidTr="00DE4863">
        <w:trPr>
          <w:cantSplit/>
          <w:trHeight w:val="144"/>
          <w:jc w:val="left"/>
        </w:trPr>
        <w:tc>
          <w:tcPr>
            <w:tcW w:w="601" w:type="dxa"/>
            <w:noWrap/>
          </w:tcPr>
          <w:p w14:paraId="4398452F"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73</w:t>
            </w:r>
          </w:p>
        </w:tc>
        <w:tc>
          <w:tcPr>
            <w:tcW w:w="1800" w:type="dxa"/>
            <w:noWrap/>
          </w:tcPr>
          <w:p w14:paraId="43A301F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5</w:t>
            </w:r>
          </w:p>
        </w:tc>
        <w:tc>
          <w:tcPr>
            <w:tcW w:w="3024" w:type="dxa"/>
          </w:tcPr>
          <w:p w14:paraId="5F8FAEDB"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specify the approach used for on-demand testing.</w:t>
            </w:r>
          </w:p>
        </w:tc>
        <w:tc>
          <w:tcPr>
            <w:tcW w:w="2160" w:type="dxa"/>
          </w:tcPr>
          <w:p w14:paraId="2633FC00"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335749D1" w14:textId="1FCDF4FD"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_Ref93584926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w:t>
            </w:r>
            <w:r>
              <w:rPr>
                <w:rFonts w:ascii="Calibri" w:eastAsia="Times New Roman" w:hAnsi="Calibri" w:cs="Calibri"/>
                <w:color w:val="000000"/>
                <w:szCs w:val="20"/>
              </w:rPr>
              <w:fldChar w:fldCharType="end"/>
            </w:r>
          </w:p>
        </w:tc>
      </w:tr>
      <w:tr w:rsidR="00DE4863" w14:paraId="3A223FCD" w14:textId="77777777" w:rsidTr="00DE4863">
        <w:trPr>
          <w:cantSplit/>
          <w:trHeight w:val="144"/>
          <w:jc w:val="left"/>
        </w:trPr>
        <w:tc>
          <w:tcPr>
            <w:tcW w:w="601" w:type="dxa"/>
            <w:noWrap/>
          </w:tcPr>
          <w:p w14:paraId="3F2D8A9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74</w:t>
            </w:r>
          </w:p>
        </w:tc>
        <w:tc>
          <w:tcPr>
            <w:tcW w:w="1800" w:type="dxa"/>
            <w:noWrap/>
          </w:tcPr>
          <w:p w14:paraId="512A04F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6</w:t>
            </w:r>
          </w:p>
        </w:tc>
        <w:tc>
          <w:tcPr>
            <w:tcW w:w="3024" w:type="dxa"/>
          </w:tcPr>
          <w:p w14:paraId="540D503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Health tests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performed on the noise source samples before any conditioning is done.</w:t>
            </w:r>
          </w:p>
        </w:tc>
        <w:tc>
          <w:tcPr>
            <w:tcW w:w="2160" w:type="dxa"/>
          </w:tcPr>
          <w:p w14:paraId="1DCB620B"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1E7CF07A" w14:textId="1151E864"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p>
        </w:tc>
      </w:tr>
      <w:tr w:rsidR="00DE4863" w14:paraId="4C5F7868" w14:textId="77777777" w:rsidTr="00DE4863">
        <w:trPr>
          <w:cantSplit/>
          <w:trHeight w:val="144"/>
          <w:jc w:val="left"/>
        </w:trPr>
        <w:tc>
          <w:tcPr>
            <w:tcW w:w="601" w:type="dxa"/>
            <w:noWrap/>
          </w:tcPr>
          <w:p w14:paraId="4EF6804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75</w:t>
            </w:r>
          </w:p>
        </w:tc>
        <w:tc>
          <w:tcPr>
            <w:tcW w:w="1800" w:type="dxa"/>
            <w:noWrap/>
          </w:tcPr>
          <w:p w14:paraId="61A2FCD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7</w:t>
            </w:r>
          </w:p>
        </w:tc>
        <w:tc>
          <w:tcPr>
            <w:tcW w:w="3024" w:type="dxa"/>
          </w:tcPr>
          <w:p w14:paraId="44CB1CB9"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documentation that specifies all entropy source health tests and their rationale.</w:t>
            </w:r>
          </w:p>
        </w:tc>
        <w:tc>
          <w:tcPr>
            <w:tcW w:w="2160" w:type="dxa"/>
          </w:tcPr>
          <w:p w14:paraId="3F19C3C4"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5A7818E2" w14:textId="54DD9D5F"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3476983C" w14:textId="77777777" w:rsidTr="00DE4863">
        <w:trPr>
          <w:cantSplit/>
          <w:trHeight w:val="144"/>
          <w:jc w:val="left"/>
        </w:trPr>
        <w:tc>
          <w:tcPr>
            <w:tcW w:w="601" w:type="dxa"/>
            <w:noWrap/>
          </w:tcPr>
          <w:p w14:paraId="059B139D"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76</w:t>
            </w:r>
          </w:p>
        </w:tc>
        <w:tc>
          <w:tcPr>
            <w:tcW w:w="1800" w:type="dxa"/>
            <w:noWrap/>
          </w:tcPr>
          <w:p w14:paraId="294C1BBE"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7</w:t>
            </w:r>
          </w:p>
        </w:tc>
        <w:tc>
          <w:tcPr>
            <w:tcW w:w="3024" w:type="dxa"/>
          </w:tcPr>
          <w:p w14:paraId="67D11A3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documentation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a description of the health tests, source code, the rate and conditions under which each health test is performed (e.g., at power-up, continuously, or on-demand), and include rationale indicating why each test is believed to be appropriate for detecting one or more failures in the noise source.</w:t>
            </w:r>
          </w:p>
        </w:tc>
        <w:tc>
          <w:tcPr>
            <w:tcW w:w="2160" w:type="dxa"/>
          </w:tcPr>
          <w:p w14:paraId="5BE7BA26" w14:textId="77777777" w:rsidR="00DE4863" w:rsidRDefault="00FD4DCC">
            <w:pPr>
              <w:spacing w:line="276" w:lineRule="auto"/>
              <w:rPr>
                <w:rFonts w:ascii="Calibri" w:eastAsia="Times New Roman" w:hAnsi="Calibri" w:cs="Calibri"/>
                <w:color w:val="000000"/>
                <w:szCs w:val="20"/>
              </w:rPr>
            </w:pPr>
            <w:r>
              <w:t>Required</w:t>
            </w:r>
          </w:p>
        </w:tc>
        <w:tc>
          <w:tcPr>
            <w:tcW w:w="1872" w:type="dxa"/>
          </w:tcPr>
          <w:p w14:paraId="63DD1B8B" w14:textId="35F7E03B"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1029D18" w14:textId="77777777" w:rsidTr="00DE4863">
        <w:trPr>
          <w:cantSplit/>
          <w:trHeight w:val="144"/>
          <w:jc w:val="left"/>
        </w:trPr>
        <w:tc>
          <w:tcPr>
            <w:tcW w:w="601" w:type="dxa"/>
            <w:noWrap/>
          </w:tcPr>
          <w:p w14:paraId="44BB0F7C"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lastRenderedPageBreak/>
              <w:t>77</w:t>
            </w:r>
          </w:p>
        </w:tc>
        <w:tc>
          <w:tcPr>
            <w:tcW w:w="1800" w:type="dxa"/>
            <w:noWrap/>
          </w:tcPr>
          <w:p w14:paraId="574DF225"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§4.3</w:t>
            </w:r>
            <w:r>
              <w:rPr>
                <w:rFonts w:ascii="Calibri" w:eastAsia="Times New Roman" w:hAnsi="Calibri" w:cs="Calibri"/>
                <w:color w:val="000000"/>
                <w:szCs w:val="20"/>
              </w:rPr>
              <w:br/>
              <w:t>Requirement 8</w:t>
            </w:r>
          </w:p>
        </w:tc>
        <w:tc>
          <w:tcPr>
            <w:tcW w:w="3024" w:type="dxa"/>
          </w:tcPr>
          <w:p w14:paraId="644F571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submitter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documentation of any known or suspected noise source failure modes (e.g., the noise source starts producing periodic outputs like 101…01), and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developer-defined continuous tests to detect those failures.</w:t>
            </w:r>
          </w:p>
        </w:tc>
        <w:tc>
          <w:tcPr>
            <w:tcW w:w="2160" w:type="dxa"/>
          </w:tcPr>
          <w:p w14:paraId="52CC4161"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Optional</w:t>
            </w:r>
          </w:p>
        </w:tc>
        <w:tc>
          <w:tcPr>
            <w:tcW w:w="1872" w:type="dxa"/>
          </w:tcPr>
          <w:p w14:paraId="00F4F90A" w14:textId="27B3D955"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_Ref93964216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30C0A3AD" w14:textId="77777777" w:rsidTr="00DE4863">
        <w:trPr>
          <w:cantSplit/>
          <w:trHeight w:val="144"/>
          <w:jc w:val="left"/>
        </w:trPr>
        <w:tc>
          <w:tcPr>
            <w:tcW w:w="601" w:type="dxa"/>
            <w:noWrap/>
          </w:tcPr>
          <w:p w14:paraId="6C517ED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78</w:t>
            </w:r>
          </w:p>
        </w:tc>
        <w:tc>
          <w:tcPr>
            <w:tcW w:w="1800" w:type="dxa"/>
            <w:noWrap/>
          </w:tcPr>
          <w:p w14:paraId="0D7C746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§4.4</w:t>
            </w:r>
            <w:r>
              <w:rPr>
                <w:rFonts w:ascii="Calibri" w:eastAsia="Times New Roman" w:hAnsi="Calibri" w:cs="Calibri"/>
                <w:color w:val="000000"/>
                <w:szCs w:val="20"/>
              </w:rPr>
              <w:br/>
              <w:t>Paragraph 3</w:t>
            </w:r>
          </w:p>
        </w:tc>
        <w:tc>
          <w:tcPr>
            <w:tcW w:w="3024" w:type="dxa"/>
          </w:tcPr>
          <w:p w14:paraId="7A8A22A0"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developer of the entropy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determine a reasonable probability of type I error (and corresponding cutoff values), based the details of the entropy source and its consuming application.</w:t>
            </w:r>
          </w:p>
        </w:tc>
        <w:tc>
          <w:tcPr>
            <w:tcW w:w="2160" w:type="dxa"/>
          </w:tcPr>
          <w:p w14:paraId="205F4F76"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w:t>
            </w:r>
          </w:p>
        </w:tc>
        <w:tc>
          <w:tcPr>
            <w:tcW w:w="1872" w:type="dxa"/>
          </w:tcPr>
          <w:p w14:paraId="037814BF" w14:textId="15E97FA6"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1CE2AE3E" w14:textId="77777777" w:rsidTr="00DE4863">
        <w:trPr>
          <w:cantSplit/>
          <w:trHeight w:val="144"/>
          <w:jc w:val="left"/>
        </w:trPr>
        <w:tc>
          <w:tcPr>
            <w:tcW w:w="601" w:type="dxa"/>
            <w:noWrap/>
          </w:tcPr>
          <w:p w14:paraId="6953F7D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79</w:t>
            </w:r>
          </w:p>
        </w:tc>
        <w:tc>
          <w:tcPr>
            <w:tcW w:w="1800" w:type="dxa"/>
            <w:noWrap/>
          </w:tcPr>
          <w:p w14:paraId="5557E4B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§4.4.2</w:t>
            </w:r>
            <w:r>
              <w:rPr>
                <w:rFonts w:ascii="Calibri" w:eastAsia="Times New Roman" w:hAnsi="Calibri" w:cs="Calibri"/>
                <w:color w:val="000000"/>
                <w:szCs w:val="20"/>
              </w:rPr>
              <w:br/>
              <w:t>Paragraph 2</w:t>
            </w:r>
          </w:p>
        </w:tc>
        <w:tc>
          <w:tcPr>
            <w:tcW w:w="3024" w:type="dxa"/>
          </w:tcPr>
          <w:p w14:paraId="27ED689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The window size W is selected based on the alphabet size, and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assigned to 1024 if the noise source is binary (that is, the noise source produces only two distinct values) and 512 if the noise source is not binary (that is, the noise source produces more than two distinct values).</w:t>
            </w:r>
          </w:p>
        </w:tc>
        <w:tc>
          <w:tcPr>
            <w:tcW w:w="2160" w:type="dxa"/>
          </w:tcPr>
          <w:p w14:paraId="59D2403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Optional</w:t>
            </w:r>
            <w:r>
              <w:rPr>
                <w:rFonts w:ascii="Calibri" w:eastAsia="Times New Roman" w:hAnsi="Calibri" w:cs="Calibri"/>
                <w:color w:val="000000"/>
                <w:szCs w:val="20"/>
              </w:rPr>
              <w:br/>
              <w:t>(The window size must be specified, but other values than 1024 for binary samples and 512 for non-binary samples may be allowed with justification.)</w:t>
            </w:r>
          </w:p>
        </w:tc>
        <w:tc>
          <w:tcPr>
            <w:tcW w:w="1872" w:type="dxa"/>
          </w:tcPr>
          <w:p w14:paraId="71F69C9A" w14:textId="6259583C"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 dealing with the APT test</w:t>
            </w:r>
          </w:p>
        </w:tc>
      </w:tr>
      <w:tr w:rsidR="00DE4863" w14:paraId="6D75470A" w14:textId="77777777" w:rsidTr="00DE4863">
        <w:trPr>
          <w:cantSplit/>
          <w:trHeight w:val="144"/>
          <w:jc w:val="left"/>
        </w:trPr>
        <w:tc>
          <w:tcPr>
            <w:tcW w:w="601" w:type="dxa"/>
            <w:noWrap/>
          </w:tcPr>
          <w:p w14:paraId="3F434263"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80</w:t>
            </w:r>
          </w:p>
        </w:tc>
        <w:tc>
          <w:tcPr>
            <w:tcW w:w="1800" w:type="dxa"/>
            <w:noWrap/>
          </w:tcPr>
          <w:p w14:paraId="12569CD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§4.5</w:t>
            </w:r>
            <w:r>
              <w:rPr>
                <w:rFonts w:ascii="Calibri" w:eastAsia="Times New Roman" w:hAnsi="Calibri" w:cs="Calibri"/>
                <w:color w:val="000000"/>
                <w:szCs w:val="20"/>
              </w:rPr>
              <w:br/>
              <w:t>Criteria (a)</w:t>
            </w:r>
          </w:p>
        </w:tc>
        <w:tc>
          <w:tcPr>
            <w:tcW w:w="3024" w:type="dxa"/>
          </w:tcPr>
          <w:p w14:paraId="1FCBCBE2"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a single value appears more than ceil(100/H) consecutive times in a row in the sequence of noise source samples, the test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detect this with a probability of at least 99%.</w:t>
            </w:r>
          </w:p>
        </w:tc>
        <w:tc>
          <w:tcPr>
            <w:tcW w:w="2160" w:type="dxa"/>
          </w:tcPr>
          <w:p w14:paraId="6859668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Required</w:t>
            </w:r>
          </w:p>
        </w:tc>
        <w:tc>
          <w:tcPr>
            <w:tcW w:w="1872" w:type="dxa"/>
          </w:tcPr>
          <w:p w14:paraId="48BF498B" w14:textId="07448492"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_Ref56778811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5.4.1</w:t>
            </w:r>
            <w:r>
              <w:rPr>
                <w:rFonts w:ascii="Calibri" w:eastAsia="Times New Roman" w:hAnsi="Calibri" w:cs="Calibri"/>
                <w:color w:val="000000"/>
                <w:szCs w:val="20"/>
              </w:rPr>
              <w:fldChar w:fldCharType="end"/>
            </w:r>
          </w:p>
        </w:tc>
      </w:tr>
      <w:tr w:rsidR="00DE4863" w14:paraId="6D7B727E" w14:textId="77777777" w:rsidTr="00DE4863">
        <w:trPr>
          <w:cantSplit/>
          <w:trHeight w:val="144"/>
          <w:jc w:val="left"/>
        </w:trPr>
        <w:tc>
          <w:tcPr>
            <w:tcW w:w="601" w:type="dxa"/>
            <w:noWrap/>
          </w:tcPr>
          <w:p w14:paraId="473339E7"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81</w:t>
            </w:r>
          </w:p>
        </w:tc>
        <w:tc>
          <w:tcPr>
            <w:tcW w:w="1800" w:type="dxa"/>
            <w:noWrap/>
          </w:tcPr>
          <w:p w14:paraId="134122B8"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§4.5</w:t>
            </w:r>
            <w:r>
              <w:rPr>
                <w:rFonts w:ascii="Calibri" w:eastAsia="Times New Roman" w:hAnsi="Calibri" w:cs="Calibri"/>
                <w:color w:val="000000"/>
                <w:szCs w:val="20"/>
              </w:rPr>
              <w:br/>
              <w:t>Criteria (b)</w:t>
            </w:r>
          </w:p>
        </w:tc>
        <w:tc>
          <w:tcPr>
            <w:tcW w:w="3024" w:type="dxa"/>
          </w:tcPr>
          <w:p w14:paraId="44DDB17A" w14:textId="77777777" w:rsidR="00DE4863" w:rsidRDefault="00FD4DCC">
            <w:pPr>
              <w:spacing w:line="276" w:lineRule="auto"/>
              <w:rPr>
                <w:rFonts w:ascii="Calibri" w:eastAsia="Times New Roman" w:hAnsi="Calibri" w:cs="Calibri"/>
                <w:color w:val="000000"/>
                <w:szCs w:val="20"/>
              </w:rPr>
            </w:pPr>
            <w:r>
              <w:rPr>
                <w:rFonts w:ascii="Calibri" w:eastAsia="Times New Roman" w:hAnsi="Calibri" w:cs="Calibri"/>
                <w:color w:val="000000"/>
                <w:szCs w:val="20"/>
              </w:rPr>
              <w:t xml:space="preserve">If the noise source's behavior changes so that the probability of observing a specific sample value increases to at least P* = 2^(−H/2), then the test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detect this change with a probability of at least 50% when examining 50,000 consecutive samples from this degraded source.</w:t>
            </w:r>
          </w:p>
        </w:tc>
        <w:tc>
          <w:tcPr>
            <w:tcW w:w="2160" w:type="dxa"/>
          </w:tcPr>
          <w:p w14:paraId="07EE7DD9" w14:textId="0C16139B" w:rsidR="00DE4863" w:rsidRDefault="00FD4DCC">
            <w:pPr>
              <w:spacing w:line="276" w:lineRule="auto"/>
              <w:rPr>
                <w:rFonts w:ascii="Calibri" w:eastAsia="Times New Roman" w:hAnsi="Calibri" w:cs="Calibri"/>
                <w:color w:val="000000"/>
                <w:szCs w:val="20"/>
              </w:rPr>
            </w:pPr>
            <w:del w:id="879" w:author="Author">
              <w:r w:rsidDel="005345A8">
                <w:rPr>
                  <w:rFonts w:ascii="Calibri" w:eastAsia="Times New Roman" w:hAnsi="Calibri" w:cs="Calibri"/>
                  <w:color w:val="000000"/>
                  <w:szCs w:val="20"/>
                </w:rPr>
                <w:delText>Caveat allowed</w:delText>
              </w:r>
            </w:del>
            <w:ins w:id="880" w:author="Author">
              <w:r w:rsidR="005345A8">
                <w:rPr>
                  <w:rFonts w:ascii="Calibri" w:eastAsia="Times New Roman" w:hAnsi="Calibri" w:cs="Calibri"/>
                  <w:color w:val="000000"/>
                  <w:szCs w:val="20"/>
                </w:rPr>
                <w:t>Required</w:t>
              </w:r>
            </w:ins>
          </w:p>
        </w:tc>
        <w:tc>
          <w:tcPr>
            <w:tcW w:w="1872" w:type="dxa"/>
          </w:tcPr>
          <w:p w14:paraId="635EB037" w14:textId="5E77E6AB" w:rsidR="00DE4863" w:rsidDel="005345A8" w:rsidRDefault="00FD4DCC">
            <w:pPr>
              <w:spacing w:line="276" w:lineRule="auto"/>
              <w:rPr>
                <w:del w:id="881" w:author="Autho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_Ref56781251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5.4.2</w:t>
            </w:r>
            <w:r>
              <w:rPr>
                <w:rFonts w:ascii="Calibri" w:eastAsia="Times New Roman" w:hAnsi="Calibri" w:cs="Calibri"/>
                <w:color w:val="000000"/>
                <w:szCs w:val="20"/>
              </w:rPr>
              <w:fldChar w:fldCharType="end"/>
            </w:r>
          </w:p>
          <w:p w14:paraId="429B2BA3" w14:textId="45FAC859" w:rsidR="00DE4863" w:rsidDel="005345A8" w:rsidRDefault="00DE4863">
            <w:pPr>
              <w:spacing w:line="276" w:lineRule="auto"/>
              <w:rPr>
                <w:del w:id="882" w:author="Author"/>
                <w:rFonts w:ascii="Calibri" w:eastAsia="Times New Roman" w:hAnsi="Calibri" w:cs="Calibri"/>
                <w:color w:val="000000"/>
                <w:szCs w:val="20"/>
              </w:rPr>
            </w:pPr>
          </w:p>
          <w:p w14:paraId="55E5D724" w14:textId="40E4CA29" w:rsidR="00DE4863" w:rsidRDefault="00FD4DCC">
            <w:pPr>
              <w:spacing w:line="276" w:lineRule="auto"/>
              <w:rPr>
                <w:rFonts w:ascii="Calibri" w:eastAsia="Times New Roman" w:hAnsi="Calibri" w:cs="Calibri"/>
                <w:color w:val="000000"/>
                <w:szCs w:val="20"/>
              </w:rPr>
            </w:pPr>
            <w:del w:id="883" w:author="Author">
              <w:r w:rsidDel="005345A8">
                <w:rPr>
                  <w:color w:val="7030A0"/>
                </w:rPr>
                <w:delText>[Alternately, for FIPS 140-2 validations, the module’s certificate will contain a Caveat.]</w:delText>
              </w:r>
            </w:del>
          </w:p>
        </w:tc>
      </w:tr>
    </w:tbl>
    <w:p w14:paraId="33E433A0" w14:textId="77777777" w:rsidR="00DE4863" w:rsidRDefault="00FD4DCC">
      <w:pPr>
        <w:pStyle w:val="Heading2"/>
        <w:numPr>
          <w:ilvl w:val="0"/>
          <w:numId w:val="0"/>
        </w:numPr>
        <w:ind w:left="576" w:hanging="576"/>
        <w:pPrChange w:id="884" w:author="Author">
          <w:pPr>
            <w:pStyle w:val="Heading2"/>
          </w:pPr>
        </w:pPrChange>
      </w:pPr>
      <w:bookmarkStart w:id="885" w:name="_Toc57127928"/>
      <w:bookmarkStart w:id="886" w:name="_Toc102385960"/>
      <w:r>
        <w:lastRenderedPageBreak/>
        <w:t>FIPS 140 IG Requirement Mapping</w:t>
      </w:r>
      <w:bookmarkEnd w:id="885"/>
      <w:bookmarkEnd w:id="886"/>
    </w:p>
    <w:p w14:paraId="549D51AC" w14:textId="77777777" w:rsidR="00DE4863" w:rsidRDefault="00FD4DCC">
      <w:bookmarkStart w:id="887" w:name="_Hlk90212922"/>
      <w:r>
        <w:t>This entropy assessment document justifies compliance to the FIPS 140-2 IGs 7.18/7.19 because this is how these requirements are referred to within NIST’s “Shall Statements” identification [NIST SHALL]. These same requirements are present within FIPS 140-3 IGs D.J and D.K. This report can be used to support both FIPS 140-2 and FIPS 140-3 validations.</w:t>
      </w:r>
    </w:p>
    <w:p w14:paraId="32531771" w14:textId="77777777" w:rsidR="00DE4863" w:rsidRDefault="00FD4DCC">
      <w:r>
        <w:t>Purple text in the “Addressed in Section” column indicates verification tasks that are outside the scope of this report.</w:t>
      </w:r>
    </w:p>
    <w:p w14:paraId="38B7095E" w14:textId="77777777" w:rsidR="00DE4863" w:rsidRDefault="00FD4DCC">
      <w:pPr>
        <w:pStyle w:val="Heading3"/>
      </w:pPr>
      <w:bookmarkStart w:id="888" w:name="_Toc57127929"/>
      <w:bookmarkStart w:id="889" w:name="_Toc102385961"/>
      <w:bookmarkEnd w:id="887"/>
      <w:r>
        <w:t>IG 7.18</w:t>
      </w:r>
      <w:bookmarkEnd w:id="888"/>
      <w:bookmarkEnd w:id="889"/>
    </w:p>
    <w:tbl>
      <w:tblPr>
        <w:tblStyle w:val="GridTable4"/>
        <w:tblW w:w="9445" w:type="dxa"/>
        <w:jc w:val="left"/>
        <w:tblCellMar>
          <w:top w:w="14" w:type="dxa"/>
          <w:left w:w="101" w:type="dxa"/>
          <w:bottom w:w="14" w:type="dxa"/>
          <w:right w:w="101" w:type="dxa"/>
        </w:tblCellMar>
        <w:tblLook w:val="0620" w:firstRow="1" w:lastRow="0" w:firstColumn="0" w:lastColumn="0" w:noHBand="1" w:noVBand="1"/>
      </w:tblPr>
      <w:tblGrid>
        <w:gridCol w:w="605"/>
        <w:gridCol w:w="1584"/>
        <w:gridCol w:w="3312"/>
        <w:gridCol w:w="2160"/>
        <w:gridCol w:w="1784"/>
      </w:tblGrid>
      <w:tr w:rsidR="00DE4863" w14:paraId="25A112D6" w14:textId="77777777" w:rsidTr="00DE4863">
        <w:trPr>
          <w:cnfStyle w:val="100000000000" w:firstRow="1" w:lastRow="0" w:firstColumn="0" w:lastColumn="0" w:oddVBand="0" w:evenVBand="0" w:oddHBand="0" w:evenHBand="0" w:firstRowFirstColumn="0" w:firstRowLastColumn="0" w:lastRowFirstColumn="0" w:lastRowLastColumn="0"/>
          <w:cantSplit/>
          <w:trHeight w:val="288"/>
          <w:jc w:val="left"/>
        </w:trPr>
        <w:tc>
          <w:tcPr>
            <w:tcW w:w="605" w:type="dxa"/>
            <w:noWrap/>
          </w:tcPr>
          <w:p w14:paraId="60EF2148" w14:textId="77777777" w:rsidR="00DE4863" w:rsidRDefault="00FD4DCC">
            <w:pPr>
              <w:rPr>
                <w:rFonts w:ascii="Calibri" w:eastAsia="Times New Roman" w:hAnsi="Calibri" w:cs="Calibri"/>
                <w:color w:val="000000"/>
                <w:szCs w:val="20"/>
              </w:rPr>
            </w:pPr>
            <w:r>
              <w:rPr>
                <w:rFonts w:ascii="Calibri" w:hAnsi="Calibri" w:cs="Calibri"/>
                <w:color w:val="000000"/>
                <w:szCs w:val="20"/>
              </w:rPr>
              <w:t>ID #</w:t>
            </w:r>
          </w:p>
        </w:tc>
        <w:tc>
          <w:tcPr>
            <w:tcW w:w="1584" w:type="dxa"/>
            <w:noWrap/>
          </w:tcPr>
          <w:p w14:paraId="50DCA198" w14:textId="77777777" w:rsidR="00DE4863" w:rsidRDefault="00FD4DCC">
            <w:pPr>
              <w:rPr>
                <w:rFonts w:ascii="Calibri" w:eastAsia="Times New Roman" w:hAnsi="Calibri" w:cs="Calibri"/>
                <w:color w:val="000000"/>
                <w:szCs w:val="20"/>
              </w:rPr>
            </w:pPr>
            <w:r>
              <w:rPr>
                <w:rFonts w:ascii="Calibri" w:hAnsi="Calibri" w:cs="Calibri"/>
                <w:color w:val="000000"/>
                <w:szCs w:val="20"/>
              </w:rPr>
              <w:t>IG 7.18 Location</w:t>
            </w:r>
          </w:p>
        </w:tc>
        <w:tc>
          <w:tcPr>
            <w:tcW w:w="3312" w:type="dxa"/>
          </w:tcPr>
          <w:p w14:paraId="3B302746" w14:textId="77777777" w:rsidR="00DE4863" w:rsidRDefault="00FD4DCC">
            <w:pPr>
              <w:rPr>
                <w:rFonts w:ascii="Calibri" w:eastAsia="Times New Roman" w:hAnsi="Calibri" w:cs="Calibri"/>
                <w:color w:val="000000"/>
                <w:szCs w:val="20"/>
              </w:rPr>
            </w:pPr>
            <w:r>
              <w:rPr>
                <w:rFonts w:ascii="Calibri" w:hAnsi="Calibri" w:cs="Calibri"/>
                <w:color w:val="000000"/>
                <w:szCs w:val="20"/>
              </w:rPr>
              <w:t>Statement</w:t>
            </w:r>
          </w:p>
        </w:tc>
        <w:tc>
          <w:tcPr>
            <w:tcW w:w="2160" w:type="dxa"/>
          </w:tcPr>
          <w:p w14:paraId="415F8737" w14:textId="77777777" w:rsidR="00DE4863" w:rsidRDefault="00FD4DCC">
            <w:pPr>
              <w:rPr>
                <w:rFonts w:ascii="Calibri" w:hAnsi="Calibri" w:cs="Calibri"/>
                <w:color w:val="000000"/>
                <w:szCs w:val="20"/>
              </w:rPr>
            </w:pPr>
            <w:r>
              <w:rPr>
                <w:rFonts w:ascii="Calibri" w:hAnsi="Calibri" w:cs="Calibri"/>
                <w:color w:val="000000"/>
                <w:szCs w:val="20"/>
              </w:rPr>
              <w:t>Requirement Status</w:t>
            </w:r>
          </w:p>
        </w:tc>
        <w:tc>
          <w:tcPr>
            <w:tcW w:w="1784" w:type="dxa"/>
          </w:tcPr>
          <w:p w14:paraId="08D31A35" w14:textId="77777777" w:rsidR="00DE4863" w:rsidRDefault="00FD4DCC">
            <w:pPr>
              <w:rPr>
                <w:rFonts w:ascii="Calibri" w:hAnsi="Calibri" w:cs="Calibri"/>
                <w:color w:val="000000"/>
                <w:szCs w:val="20"/>
              </w:rPr>
            </w:pPr>
            <w:r>
              <w:rPr>
                <w:rFonts w:ascii="Calibri" w:hAnsi="Calibri" w:cs="Calibri"/>
                <w:color w:val="000000"/>
                <w:szCs w:val="20"/>
              </w:rPr>
              <w:t>Addressed in Section</w:t>
            </w:r>
          </w:p>
        </w:tc>
      </w:tr>
      <w:tr w:rsidR="00DE4863" w14:paraId="0DF6287B" w14:textId="77777777" w:rsidTr="00DE4863">
        <w:trPr>
          <w:cantSplit/>
          <w:trHeight w:val="144"/>
          <w:jc w:val="left"/>
        </w:trPr>
        <w:tc>
          <w:tcPr>
            <w:tcW w:w="605" w:type="dxa"/>
            <w:noWrap/>
          </w:tcPr>
          <w:p w14:paraId="2F5C5C5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82</w:t>
            </w:r>
          </w:p>
        </w:tc>
        <w:tc>
          <w:tcPr>
            <w:tcW w:w="1584" w:type="dxa"/>
            <w:noWrap/>
          </w:tcPr>
          <w:p w14:paraId="054EF263"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Paragraph 1</w:t>
            </w:r>
          </w:p>
        </w:tc>
        <w:tc>
          <w:tcPr>
            <w:tcW w:w="3312" w:type="dxa"/>
          </w:tcPr>
          <w:p w14:paraId="40B57AB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If the test report for a cryptographic module is submitted for validation after November 7, 2020 (that is, more than eighteen months after the original publication date of this Implementation Guidance) and if this module falls under one of the scenarios of IG 7.14 that require entropy estimation, then the module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tested for its compliance with SP 800-90B and IG 7.19.</w:t>
            </w:r>
          </w:p>
        </w:tc>
        <w:tc>
          <w:tcPr>
            <w:tcW w:w="2160" w:type="dxa"/>
          </w:tcPr>
          <w:p w14:paraId="0D315B2E" w14:textId="77777777" w:rsidR="00DE4863" w:rsidRDefault="00DE4863">
            <w:pPr>
              <w:rPr>
                <w:rFonts w:ascii="Calibri" w:eastAsia="Times New Roman" w:hAnsi="Calibri" w:cs="Calibri"/>
                <w:color w:val="000000"/>
                <w:szCs w:val="20"/>
              </w:rPr>
            </w:pPr>
          </w:p>
        </w:tc>
        <w:tc>
          <w:tcPr>
            <w:tcW w:w="1784" w:type="dxa"/>
          </w:tcPr>
          <w:p w14:paraId="3983BCFE" w14:textId="77777777" w:rsidR="00DE4863" w:rsidRDefault="00FD4DCC">
            <w:pPr>
              <w:rPr>
                <w:rFonts w:ascii="Calibri" w:eastAsia="Times New Roman" w:hAnsi="Calibri" w:cs="Calibri"/>
                <w:color w:val="000000"/>
                <w:szCs w:val="20"/>
              </w:rPr>
            </w:pPr>
            <w:r>
              <w:rPr>
                <w:color w:val="7030A0"/>
              </w:rPr>
              <w:t>Validation Process.</w:t>
            </w:r>
          </w:p>
        </w:tc>
      </w:tr>
      <w:tr w:rsidR="00DE4863" w14:paraId="4D2644F7" w14:textId="77777777" w:rsidTr="00DE4863">
        <w:trPr>
          <w:cantSplit/>
          <w:trHeight w:val="144"/>
          <w:jc w:val="left"/>
        </w:trPr>
        <w:tc>
          <w:tcPr>
            <w:tcW w:w="605" w:type="dxa"/>
            <w:noWrap/>
          </w:tcPr>
          <w:p w14:paraId="377B9FB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83</w:t>
            </w:r>
          </w:p>
        </w:tc>
        <w:tc>
          <w:tcPr>
            <w:tcW w:w="1584" w:type="dxa"/>
          </w:tcPr>
          <w:p w14:paraId="1CAC2A8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Paragraph 1</w:t>
            </w:r>
          </w:p>
        </w:tc>
        <w:tc>
          <w:tcPr>
            <w:tcW w:w="3312" w:type="dxa"/>
          </w:tcPr>
          <w:p w14:paraId="13E8ED4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The requirements represented by the “</w:t>
            </w:r>
            <w:r>
              <w:rPr>
                <w:rFonts w:ascii="Calibri" w:eastAsia="Times New Roman" w:hAnsi="Calibri" w:cs="Calibri"/>
                <w:b/>
                <w:bCs/>
                <w:color w:val="000000"/>
                <w:szCs w:val="20"/>
              </w:rPr>
              <w:t>shall</w:t>
            </w:r>
            <w:r>
              <w:rPr>
                <w:rFonts w:ascii="Calibri" w:eastAsia="Times New Roman" w:hAnsi="Calibri" w:cs="Calibri"/>
                <w:color w:val="000000"/>
                <w:szCs w:val="20"/>
              </w:rPr>
              <w:t>” statements in SP 800-90B apply and must be tested by the lab, with the possible exceptions as stated below in this Implementation Guidance and in IG 7.19. These requirements include running statistical tests on the raw entropy data, as explained in SP 800-90B.</w:t>
            </w:r>
          </w:p>
        </w:tc>
        <w:tc>
          <w:tcPr>
            <w:tcW w:w="2160" w:type="dxa"/>
          </w:tcPr>
          <w:p w14:paraId="69E30A37" w14:textId="77777777" w:rsidR="00DE4863" w:rsidRDefault="00DE4863">
            <w:pPr>
              <w:rPr>
                <w:rFonts w:ascii="Calibri" w:eastAsia="Times New Roman" w:hAnsi="Calibri" w:cs="Calibri"/>
                <w:color w:val="000000"/>
                <w:szCs w:val="20"/>
              </w:rPr>
            </w:pPr>
          </w:p>
        </w:tc>
        <w:tc>
          <w:tcPr>
            <w:tcW w:w="1784" w:type="dxa"/>
          </w:tcPr>
          <w:p w14:paraId="460BC8E1" w14:textId="77777777" w:rsidR="00DE4863" w:rsidRDefault="00FD4DCC">
            <w:pPr>
              <w:rPr>
                <w:rFonts w:ascii="Calibri" w:eastAsia="Times New Roman" w:hAnsi="Calibri" w:cs="Calibri"/>
                <w:color w:val="000000"/>
                <w:szCs w:val="20"/>
              </w:rPr>
            </w:pPr>
            <w:r>
              <w:rPr>
                <w:color w:val="7030A0"/>
              </w:rPr>
              <w:t>Validation Process.</w:t>
            </w:r>
          </w:p>
        </w:tc>
      </w:tr>
      <w:tr w:rsidR="00DE4863" w14:paraId="09263EDD" w14:textId="77777777" w:rsidTr="00DE4863">
        <w:trPr>
          <w:cantSplit/>
          <w:trHeight w:val="144"/>
          <w:jc w:val="left"/>
        </w:trPr>
        <w:tc>
          <w:tcPr>
            <w:tcW w:w="605" w:type="dxa"/>
            <w:noWrap/>
          </w:tcPr>
          <w:p w14:paraId="5030A0C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84</w:t>
            </w:r>
          </w:p>
        </w:tc>
        <w:tc>
          <w:tcPr>
            <w:tcW w:w="1584" w:type="dxa"/>
          </w:tcPr>
          <w:p w14:paraId="7494E57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Paragraph 1</w:t>
            </w:r>
          </w:p>
        </w:tc>
        <w:tc>
          <w:tcPr>
            <w:tcW w:w="3312" w:type="dxa"/>
          </w:tcPr>
          <w:p w14:paraId="0F339A5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Statistical testing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performed using a software tool available at https://github.com/usnistgov/SP800-90B_EntropyAssessment.</w:t>
            </w:r>
          </w:p>
        </w:tc>
        <w:tc>
          <w:tcPr>
            <w:tcW w:w="2160" w:type="dxa"/>
          </w:tcPr>
          <w:p w14:paraId="49B3BC9D" w14:textId="77777777" w:rsidR="00DE4863" w:rsidRDefault="00DE4863">
            <w:pPr>
              <w:rPr>
                <w:rFonts w:ascii="Calibri" w:eastAsia="Times New Roman" w:hAnsi="Calibri" w:cs="Calibri"/>
                <w:color w:val="000000"/>
                <w:szCs w:val="20"/>
              </w:rPr>
            </w:pPr>
          </w:p>
        </w:tc>
        <w:tc>
          <w:tcPr>
            <w:tcW w:w="1784" w:type="dxa"/>
          </w:tcPr>
          <w:p w14:paraId="0F57ACCD" w14:textId="77777777" w:rsidR="00DE4863" w:rsidRDefault="00FD4DCC">
            <w:r>
              <w:rPr>
                <w:color w:val="7030A0"/>
              </w:rPr>
              <w:t>Validation Process.</w:t>
            </w:r>
            <w:r>
              <w:t xml:space="preserve"> </w:t>
            </w:r>
          </w:p>
          <w:p w14:paraId="318CFF2D" w14:textId="448515DB" w:rsidR="00DE4863" w:rsidRDefault="00FD4DCC">
            <w:pPr>
              <w:rPr>
                <w:rFonts w:ascii="Calibri" w:eastAsia="Times New Roman" w:hAnsi="Calibri" w:cs="Calibri"/>
                <w:color w:val="000000"/>
                <w:szCs w:val="20"/>
              </w:rPr>
            </w:pPr>
            <w:r>
              <w:t xml:space="preserve">The version of the NIST 90B tool used is documented in </w:t>
            </w: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_Ref93964465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w:t>
            </w:r>
            <w:r>
              <w:rPr>
                <w:rFonts w:ascii="Calibri" w:eastAsia="Times New Roman" w:hAnsi="Calibri" w:cs="Calibri"/>
                <w:color w:val="000000"/>
                <w:szCs w:val="20"/>
              </w:rPr>
              <w:fldChar w:fldCharType="end"/>
            </w:r>
            <w:r>
              <w:t xml:space="preserve">. </w:t>
            </w:r>
            <w:r>
              <w:rPr>
                <w:rFonts w:ascii="Calibri" w:eastAsia="Times New Roman" w:hAnsi="Calibri" w:cs="Calibri"/>
                <w:color w:val="000000"/>
                <w:szCs w:val="20"/>
              </w:rPr>
              <w:t>Statistical testing is described in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_Ref93964465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1DD50165" w14:textId="77777777" w:rsidTr="00DE4863">
        <w:trPr>
          <w:cantSplit/>
          <w:trHeight w:val="144"/>
          <w:jc w:val="left"/>
        </w:trPr>
        <w:tc>
          <w:tcPr>
            <w:tcW w:w="605" w:type="dxa"/>
            <w:noWrap/>
          </w:tcPr>
          <w:p w14:paraId="1B464BC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85</w:t>
            </w:r>
          </w:p>
        </w:tc>
        <w:tc>
          <w:tcPr>
            <w:tcW w:w="1584" w:type="dxa"/>
            <w:noWrap/>
          </w:tcPr>
          <w:p w14:paraId="72D5BA33"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Paragraph 2</w:t>
            </w:r>
          </w:p>
        </w:tc>
        <w:tc>
          <w:tcPr>
            <w:tcW w:w="3312" w:type="dxa"/>
          </w:tcPr>
          <w:p w14:paraId="0C553D7A"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When claiming compliance with SP 800-90B to meet the requirements of AS.07.13 and AS.07.16, the testing laboratory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a PDF addendum to the submitted test report.</w:t>
            </w:r>
          </w:p>
        </w:tc>
        <w:tc>
          <w:tcPr>
            <w:tcW w:w="2160" w:type="dxa"/>
          </w:tcPr>
          <w:p w14:paraId="3D242A0B" w14:textId="77777777" w:rsidR="00DE4863" w:rsidRDefault="00DE4863">
            <w:pPr>
              <w:rPr>
                <w:rFonts w:ascii="Calibri" w:eastAsia="Times New Roman" w:hAnsi="Calibri" w:cs="Calibri"/>
                <w:color w:val="000000"/>
                <w:szCs w:val="20"/>
              </w:rPr>
            </w:pPr>
          </w:p>
        </w:tc>
        <w:tc>
          <w:tcPr>
            <w:tcW w:w="1784" w:type="dxa"/>
          </w:tcPr>
          <w:p w14:paraId="2F6DAEBB" w14:textId="77777777" w:rsidR="00DE4863" w:rsidRDefault="00FD4DCC">
            <w:pPr>
              <w:rPr>
                <w:rFonts w:ascii="Calibri" w:eastAsia="Times New Roman" w:hAnsi="Calibri" w:cs="Calibri"/>
                <w:color w:val="000000"/>
                <w:szCs w:val="20"/>
              </w:rPr>
            </w:pPr>
            <w:r>
              <w:rPr>
                <w:color w:val="7030A0"/>
              </w:rPr>
              <w:t>Validation Process.</w:t>
            </w:r>
          </w:p>
        </w:tc>
      </w:tr>
      <w:tr w:rsidR="00DE4863" w14:paraId="0924DE93" w14:textId="77777777" w:rsidTr="00DE4863">
        <w:trPr>
          <w:cantSplit/>
          <w:trHeight w:val="144"/>
          <w:jc w:val="left"/>
        </w:trPr>
        <w:tc>
          <w:tcPr>
            <w:tcW w:w="605" w:type="dxa"/>
            <w:noWrap/>
          </w:tcPr>
          <w:p w14:paraId="0FA341C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lastRenderedPageBreak/>
              <w:t>86</w:t>
            </w:r>
          </w:p>
        </w:tc>
        <w:tc>
          <w:tcPr>
            <w:tcW w:w="1584" w:type="dxa"/>
          </w:tcPr>
          <w:p w14:paraId="051F511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Paragraph 2</w:t>
            </w:r>
          </w:p>
        </w:tc>
        <w:tc>
          <w:tcPr>
            <w:tcW w:w="3312" w:type="dxa"/>
          </w:tcPr>
          <w:p w14:paraId="1D76215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This addendum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a detailed logical diagram showing all components of an entropy source and the numerical results of various tests required by SP 800-90B.</w:t>
            </w:r>
          </w:p>
        </w:tc>
        <w:tc>
          <w:tcPr>
            <w:tcW w:w="2160" w:type="dxa"/>
          </w:tcPr>
          <w:p w14:paraId="57E8EAFA" w14:textId="77777777" w:rsidR="00DE4863" w:rsidRDefault="00DE4863">
            <w:pPr>
              <w:rPr>
                <w:rFonts w:ascii="Calibri" w:eastAsia="Times New Roman" w:hAnsi="Calibri" w:cs="Calibri"/>
                <w:color w:val="000000"/>
                <w:szCs w:val="20"/>
              </w:rPr>
            </w:pPr>
          </w:p>
        </w:tc>
        <w:tc>
          <w:tcPr>
            <w:tcW w:w="1784" w:type="dxa"/>
          </w:tcPr>
          <w:p w14:paraId="1D8B6EC3" w14:textId="31DEE963"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_Ref93585839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_Ref478583601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_Ref482954674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_Ref93964792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_Ref93584926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_Ref86103872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w:t>
            </w:r>
            <w:r>
              <w:rPr>
                <w:rFonts w:ascii="Calibri" w:eastAsia="Times New Roman" w:hAnsi="Calibri" w:cs="Calibri"/>
                <w:color w:val="000000"/>
                <w:szCs w:val="20"/>
              </w:rPr>
              <w:fldChar w:fldCharType="end"/>
            </w:r>
            <w:r>
              <w:rPr>
                <w:rFonts w:ascii="Calibri" w:eastAsia="Times New Roman" w:hAnsi="Calibri" w:cs="Calibri"/>
                <w:color w:val="000000"/>
                <w:szCs w:val="20"/>
              </w:rPr>
              <w:t>, and their subsections</w:t>
            </w:r>
          </w:p>
        </w:tc>
      </w:tr>
      <w:tr w:rsidR="00DE4863" w14:paraId="1E566A6F" w14:textId="77777777" w:rsidTr="00DE4863">
        <w:trPr>
          <w:cantSplit/>
          <w:trHeight w:val="144"/>
          <w:jc w:val="left"/>
        </w:trPr>
        <w:tc>
          <w:tcPr>
            <w:tcW w:w="605" w:type="dxa"/>
            <w:noWrap/>
          </w:tcPr>
          <w:p w14:paraId="667B559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87</w:t>
            </w:r>
          </w:p>
        </w:tc>
        <w:tc>
          <w:tcPr>
            <w:tcW w:w="1584" w:type="dxa"/>
          </w:tcPr>
          <w:p w14:paraId="248E5CF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Paragraph 2</w:t>
            </w:r>
          </w:p>
        </w:tc>
        <w:tc>
          <w:tcPr>
            <w:tcW w:w="3312" w:type="dxa"/>
          </w:tcPr>
          <w:p w14:paraId="0490450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addendum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contain both a rationale for why the final entropy assessment is consistent with both the SP 800-90B statistical tests and the required heuristic analysis of the entropy source, and a description of how the entropy source satisfies all of the SP 800-90B '</w:t>
            </w:r>
            <w:r>
              <w:rPr>
                <w:rFonts w:ascii="Calibri" w:eastAsia="Times New Roman" w:hAnsi="Calibri" w:cs="Calibri"/>
                <w:b/>
                <w:bCs/>
                <w:color w:val="000000"/>
                <w:szCs w:val="20"/>
              </w:rPr>
              <w:t>shall</w:t>
            </w:r>
            <w:r>
              <w:rPr>
                <w:rFonts w:ascii="Calibri" w:eastAsia="Times New Roman" w:hAnsi="Calibri" w:cs="Calibri"/>
                <w:color w:val="000000"/>
                <w:szCs w:val="20"/>
              </w:rPr>
              <w:t>' statements.</w:t>
            </w:r>
          </w:p>
        </w:tc>
        <w:tc>
          <w:tcPr>
            <w:tcW w:w="2160" w:type="dxa"/>
          </w:tcPr>
          <w:p w14:paraId="2DB59961" w14:textId="77777777" w:rsidR="00DE4863" w:rsidRDefault="00DE4863">
            <w:pPr>
              <w:rPr>
                <w:rFonts w:ascii="Calibri" w:eastAsia="Times New Roman" w:hAnsi="Calibri" w:cs="Calibri"/>
                <w:color w:val="000000"/>
                <w:szCs w:val="20"/>
              </w:rPr>
            </w:pPr>
          </w:p>
        </w:tc>
        <w:tc>
          <w:tcPr>
            <w:tcW w:w="1784" w:type="dxa"/>
          </w:tcPr>
          <w:p w14:paraId="2AC9E4AC" w14:textId="77777777" w:rsidR="00DE4863" w:rsidRDefault="00FD4DCC">
            <w:pPr>
              <w:rPr>
                <w:rFonts w:ascii="Calibri" w:eastAsia="Times New Roman" w:hAnsi="Calibri" w:cs="Calibri"/>
                <w:color w:val="000000"/>
                <w:szCs w:val="20"/>
              </w:rPr>
            </w:pPr>
            <w:r>
              <w:rPr>
                <w:color w:val="7030A0"/>
              </w:rPr>
              <w:t>Validation Process.</w:t>
            </w:r>
          </w:p>
        </w:tc>
      </w:tr>
      <w:tr w:rsidR="00DE4863" w14:paraId="0080102B" w14:textId="77777777" w:rsidTr="00DE4863">
        <w:trPr>
          <w:cantSplit/>
          <w:trHeight w:val="144"/>
          <w:jc w:val="left"/>
        </w:trPr>
        <w:tc>
          <w:tcPr>
            <w:tcW w:w="605" w:type="dxa"/>
            <w:noWrap/>
          </w:tcPr>
          <w:p w14:paraId="743DF6E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88</w:t>
            </w:r>
          </w:p>
        </w:tc>
        <w:tc>
          <w:tcPr>
            <w:tcW w:w="1584" w:type="dxa"/>
            <w:noWrap/>
          </w:tcPr>
          <w:p w14:paraId="08358F7A"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Paragraph 2</w:t>
            </w:r>
          </w:p>
        </w:tc>
        <w:tc>
          <w:tcPr>
            <w:tcW w:w="3312" w:type="dxa"/>
          </w:tcPr>
          <w:p w14:paraId="09CDFE89"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When a cryptographic module is validated for its compliance with SP 800-90B, the module’s validation certificate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one of the following entries on the approved algorithm line: ENT(P) or ENT(NP) where P stands for physical and NP for non-physical.</w:t>
            </w:r>
          </w:p>
        </w:tc>
        <w:tc>
          <w:tcPr>
            <w:tcW w:w="2160" w:type="dxa"/>
          </w:tcPr>
          <w:p w14:paraId="3EAA7EA0" w14:textId="77777777" w:rsidR="00DE4863" w:rsidRDefault="00DE4863">
            <w:pPr>
              <w:rPr>
                <w:rFonts w:ascii="Calibri" w:eastAsia="Times New Roman" w:hAnsi="Calibri" w:cs="Calibri"/>
                <w:color w:val="000000"/>
                <w:szCs w:val="20"/>
              </w:rPr>
            </w:pPr>
          </w:p>
        </w:tc>
        <w:tc>
          <w:tcPr>
            <w:tcW w:w="1784" w:type="dxa"/>
          </w:tcPr>
          <w:p w14:paraId="2DC88416" w14:textId="77777777" w:rsidR="00DE4863" w:rsidRDefault="00FD4DCC">
            <w:pPr>
              <w:rPr>
                <w:rFonts w:ascii="Calibri" w:eastAsia="Times New Roman" w:hAnsi="Calibri" w:cs="Calibri"/>
                <w:color w:val="000000"/>
                <w:szCs w:val="20"/>
              </w:rPr>
            </w:pPr>
            <w:r>
              <w:rPr>
                <w:color w:val="7030A0"/>
              </w:rPr>
              <w:t>Validation Process.</w:t>
            </w:r>
          </w:p>
        </w:tc>
      </w:tr>
      <w:tr w:rsidR="00DE4863" w14:paraId="6822B924" w14:textId="77777777" w:rsidTr="00DE4863">
        <w:trPr>
          <w:cantSplit/>
          <w:trHeight w:val="144"/>
          <w:jc w:val="left"/>
        </w:trPr>
        <w:tc>
          <w:tcPr>
            <w:tcW w:w="605" w:type="dxa"/>
            <w:noWrap/>
          </w:tcPr>
          <w:p w14:paraId="4BF902B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89</w:t>
            </w:r>
          </w:p>
        </w:tc>
        <w:tc>
          <w:tcPr>
            <w:tcW w:w="1584" w:type="dxa"/>
            <w:noWrap/>
          </w:tcPr>
          <w:p w14:paraId="2AEABA3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1</w:t>
            </w:r>
          </w:p>
        </w:tc>
        <w:tc>
          <w:tcPr>
            <w:tcW w:w="3312" w:type="dxa"/>
          </w:tcPr>
          <w:p w14:paraId="09F6C612"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In compliance with SP 800-90B, vendors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access to the raw outputs of the entropy source.</w:t>
            </w:r>
          </w:p>
        </w:tc>
        <w:tc>
          <w:tcPr>
            <w:tcW w:w="2160" w:type="dxa"/>
          </w:tcPr>
          <w:p w14:paraId="5B195E34" w14:textId="77777777" w:rsidR="00DE4863" w:rsidRDefault="00FD4DCC">
            <w:pPr>
              <w:rPr>
                <w:rFonts w:ascii="Calibri" w:eastAsia="Times New Roman" w:hAnsi="Calibri" w:cs="Calibri"/>
                <w:color w:val="000000"/>
                <w:szCs w:val="20"/>
              </w:rPr>
            </w:pPr>
            <w:r>
              <w:t>Required</w:t>
            </w:r>
          </w:p>
        </w:tc>
        <w:tc>
          <w:tcPr>
            <w:tcW w:w="1784" w:type="dxa"/>
          </w:tcPr>
          <w:p w14:paraId="773FDD89" w14:textId="1F38CBCA"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p>
        </w:tc>
      </w:tr>
      <w:tr w:rsidR="00DE4863" w14:paraId="217D823D" w14:textId="77777777" w:rsidTr="00DE4863">
        <w:trPr>
          <w:cantSplit/>
          <w:trHeight w:val="144"/>
          <w:jc w:val="left"/>
        </w:trPr>
        <w:tc>
          <w:tcPr>
            <w:tcW w:w="605" w:type="dxa"/>
            <w:noWrap/>
          </w:tcPr>
          <w:p w14:paraId="17259B5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90</w:t>
            </w:r>
          </w:p>
        </w:tc>
        <w:tc>
          <w:tcPr>
            <w:tcW w:w="1584" w:type="dxa"/>
            <w:noWrap/>
          </w:tcPr>
          <w:p w14:paraId="18C4CC0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2</w:t>
            </w:r>
          </w:p>
        </w:tc>
        <w:tc>
          <w:tcPr>
            <w:tcW w:w="3312" w:type="dxa"/>
          </w:tcPr>
          <w:p w14:paraId="50D3A1E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If the source may deteriorate to the point when the generation of the sufficient amount of entropy (sufficient to support the claims about the strengths of the generated cryptographic keys) can no longer be guaranteed, the module’s Security Policy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explain what action is to be taken.</w:t>
            </w:r>
          </w:p>
        </w:tc>
        <w:tc>
          <w:tcPr>
            <w:tcW w:w="2160" w:type="dxa"/>
          </w:tcPr>
          <w:p w14:paraId="61F5E1D8" w14:textId="77777777" w:rsidR="00DE4863" w:rsidRDefault="00FD4DCC">
            <w:pPr>
              <w:rPr>
                <w:rFonts w:ascii="Calibri" w:eastAsia="Times New Roman" w:hAnsi="Calibri" w:cs="Calibri"/>
                <w:color w:val="000000"/>
                <w:szCs w:val="20"/>
              </w:rPr>
            </w:pPr>
            <w:r>
              <w:t>Required</w:t>
            </w:r>
          </w:p>
        </w:tc>
        <w:tc>
          <w:tcPr>
            <w:tcW w:w="1784" w:type="dxa"/>
          </w:tcPr>
          <w:p w14:paraId="30E602A5" w14:textId="384AB48F"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_Ref93584926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p w14:paraId="0300525B" w14:textId="77777777" w:rsidR="00DE4863" w:rsidRDefault="00DE4863">
            <w:pPr>
              <w:rPr>
                <w:color w:val="7030A0"/>
              </w:rPr>
            </w:pPr>
          </w:p>
          <w:p w14:paraId="3E641B71" w14:textId="77777777" w:rsidR="00DE4863" w:rsidRDefault="00FD4DCC">
            <w:pPr>
              <w:rPr>
                <w:rFonts w:ascii="Calibri" w:eastAsia="Times New Roman" w:hAnsi="Calibri" w:cs="Calibri"/>
                <w:color w:val="000000"/>
                <w:szCs w:val="20"/>
              </w:rPr>
            </w:pPr>
            <w:r>
              <w:rPr>
                <w:color w:val="7030A0"/>
              </w:rPr>
              <w:t>The module’s Security Policy states the action to be taken.</w:t>
            </w:r>
          </w:p>
        </w:tc>
      </w:tr>
      <w:tr w:rsidR="00DE4863" w14:paraId="76298427" w14:textId="77777777" w:rsidTr="00DE4863">
        <w:trPr>
          <w:cantSplit/>
          <w:trHeight w:val="144"/>
          <w:jc w:val="left"/>
        </w:trPr>
        <w:tc>
          <w:tcPr>
            <w:tcW w:w="605" w:type="dxa"/>
            <w:noWrap/>
          </w:tcPr>
          <w:p w14:paraId="66FA33E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91</w:t>
            </w:r>
          </w:p>
        </w:tc>
        <w:tc>
          <w:tcPr>
            <w:tcW w:w="1584" w:type="dxa"/>
            <w:noWrap/>
          </w:tcPr>
          <w:p w14:paraId="27A510C9"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3</w:t>
            </w:r>
          </w:p>
        </w:tc>
        <w:tc>
          <w:tcPr>
            <w:tcW w:w="3312" w:type="dxa"/>
          </w:tcPr>
          <w:p w14:paraId="0281C4E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approved algorithms used in the vetted conditioning components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tested by the CAVP (if testing is available for them). This is a reiteration of a requirement from Section 3.1.5.1.2 of SP 800-90B.</w:t>
            </w:r>
          </w:p>
        </w:tc>
        <w:tc>
          <w:tcPr>
            <w:tcW w:w="2160" w:type="dxa"/>
          </w:tcPr>
          <w:p w14:paraId="476B1873" w14:textId="77777777" w:rsidR="00DE4863" w:rsidRDefault="00FD4DCC">
            <w:pPr>
              <w:rPr>
                <w:rFonts w:ascii="Calibri" w:eastAsia="Times New Roman" w:hAnsi="Calibri" w:cs="Calibri"/>
                <w:color w:val="000000"/>
                <w:szCs w:val="20"/>
              </w:rPr>
            </w:pPr>
            <w:r>
              <w:t>Required</w:t>
            </w:r>
          </w:p>
        </w:tc>
        <w:tc>
          <w:tcPr>
            <w:tcW w:w="1784" w:type="dxa"/>
          </w:tcPr>
          <w:p w14:paraId="7295C167" w14:textId="2F391E26"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p>
        </w:tc>
      </w:tr>
      <w:tr w:rsidR="00DE4863" w14:paraId="7E027F7F" w14:textId="77777777" w:rsidTr="00DE4863">
        <w:trPr>
          <w:cantSplit/>
          <w:trHeight w:val="144"/>
          <w:jc w:val="left"/>
        </w:trPr>
        <w:tc>
          <w:tcPr>
            <w:tcW w:w="605" w:type="dxa"/>
            <w:noWrap/>
          </w:tcPr>
          <w:p w14:paraId="31BFB033"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lastRenderedPageBreak/>
              <w:t>92</w:t>
            </w:r>
          </w:p>
        </w:tc>
        <w:tc>
          <w:tcPr>
            <w:tcW w:w="1584" w:type="dxa"/>
            <w:noWrap/>
          </w:tcPr>
          <w:p w14:paraId="21D75AE3"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4</w:t>
            </w:r>
          </w:p>
        </w:tc>
        <w:tc>
          <w:tcPr>
            <w:tcW w:w="3312" w:type="dxa"/>
          </w:tcPr>
          <w:p w14:paraId="5DC67F72"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A restart test requirement from Section 3.1.4.3 of SP 800-90B needs to be addressed. A failure of a restart test does not automatically disqualify the module from being validated. Should this failure occur, the lab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analyze the reason for a failure of the test and explain how the entropy requirement can be met in light of this failure.</w:t>
            </w:r>
          </w:p>
        </w:tc>
        <w:tc>
          <w:tcPr>
            <w:tcW w:w="2160" w:type="dxa"/>
          </w:tcPr>
          <w:p w14:paraId="23140F1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Not required</w:t>
            </w:r>
            <w:r>
              <w:rPr>
                <w:rFonts w:ascii="Calibri" w:eastAsia="Times New Roman" w:hAnsi="Calibri" w:cs="Calibri"/>
                <w:color w:val="000000"/>
                <w:szCs w:val="20"/>
              </w:rPr>
              <w:br/>
              <w:t>(Clause was put into IG 7.18 because there was a bug in the Entropy Assessment Tool. This has since been fixed, so this clause is no longer relevant.)</w:t>
            </w:r>
          </w:p>
        </w:tc>
        <w:tc>
          <w:tcPr>
            <w:tcW w:w="1784" w:type="dxa"/>
          </w:tcPr>
          <w:p w14:paraId="53945EB7" w14:textId="4E6C47B0"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_Ref52976742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4.5</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w:t>
            </w:r>
          </w:p>
        </w:tc>
      </w:tr>
      <w:tr w:rsidR="00DE4863" w14:paraId="5B09D042" w14:textId="77777777" w:rsidTr="00DE4863">
        <w:trPr>
          <w:cantSplit/>
          <w:trHeight w:val="144"/>
          <w:jc w:val="left"/>
        </w:trPr>
        <w:tc>
          <w:tcPr>
            <w:tcW w:w="605" w:type="dxa"/>
            <w:noWrap/>
          </w:tcPr>
          <w:p w14:paraId="40E2365B"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93</w:t>
            </w:r>
          </w:p>
        </w:tc>
        <w:tc>
          <w:tcPr>
            <w:tcW w:w="1584" w:type="dxa"/>
            <w:noWrap/>
          </w:tcPr>
          <w:p w14:paraId="414C076B"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6</w:t>
            </w:r>
          </w:p>
        </w:tc>
        <w:tc>
          <w:tcPr>
            <w:tcW w:w="3312" w:type="dxa"/>
          </w:tcPr>
          <w:p w14:paraId="1CC55CDB"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When entropy source testing to SP 800-90B is applicable, the module’s Security Policy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document the overall amount of generated entropy and the estimated amount of entropy per the source’s output bit.</w:t>
            </w:r>
          </w:p>
        </w:tc>
        <w:tc>
          <w:tcPr>
            <w:tcW w:w="2160" w:type="dxa"/>
          </w:tcPr>
          <w:p w14:paraId="5A87EDE3" w14:textId="77777777" w:rsidR="00DE4863" w:rsidRDefault="00DE4863">
            <w:pPr>
              <w:rPr>
                <w:color w:val="7030A0"/>
              </w:rPr>
            </w:pPr>
          </w:p>
        </w:tc>
        <w:tc>
          <w:tcPr>
            <w:tcW w:w="1784" w:type="dxa"/>
          </w:tcPr>
          <w:p w14:paraId="2BBDFD60" w14:textId="47D35204" w:rsidR="00DE4863" w:rsidRDefault="00FD4DCC">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_Ref93965073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7</w:t>
            </w:r>
            <w:r>
              <w:rPr>
                <w:rFonts w:ascii="Calibri" w:eastAsia="Times New Roman" w:hAnsi="Calibri" w:cs="Calibri"/>
                <w:color w:val="000000"/>
                <w:szCs w:val="20"/>
              </w:rPr>
              <w:fldChar w:fldCharType="end"/>
            </w:r>
          </w:p>
          <w:p w14:paraId="32AE1289" w14:textId="77777777" w:rsidR="00DE4863" w:rsidRDefault="00FD4DCC">
            <w:pPr>
              <w:rPr>
                <w:rFonts w:ascii="Calibri" w:eastAsia="Times New Roman" w:hAnsi="Calibri" w:cs="Calibri"/>
                <w:color w:val="000000"/>
                <w:szCs w:val="20"/>
              </w:rPr>
            </w:pPr>
            <w:r>
              <w:rPr>
                <w:color w:val="7030A0"/>
              </w:rPr>
              <w:t xml:space="preserve">The module’s Security Policy states the amount of data output from the entropy source and its assessed entropy when used to instantiate or reseed approved DRBGs. </w:t>
            </w:r>
          </w:p>
        </w:tc>
      </w:tr>
      <w:tr w:rsidR="00DE4863" w14:paraId="5AAFD21A" w14:textId="77777777" w:rsidTr="00DE4863">
        <w:trPr>
          <w:cantSplit/>
          <w:trHeight w:val="144"/>
          <w:jc w:val="left"/>
        </w:trPr>
        <w:tc>
          <w:tcPr>
            <w:tcW w:w="605" w:type="dxa"/>
            <w:noWrap/>
          </w:tcPr>
          <w:p w14:paraId="2287608D"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94</w:t>
            </w:r>
          </w:p>
        </w:tc>
        <w:tc>
          <w:tcPr>
            <w:tcW w:w="1584" w:type="dxa"/>
            <w:noWrap/>
          </w:tcPr>
          <w:p w14:paraId="3E8FBC4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7</w:t>
            </w:r>
          </w:p>
        </w:tc>
        <w:tc>
          <w:tcPr>
            <w:tcW w:w="3312" w:type="dxa"/>
          </w:tcPr>
          <w:p w14:paraId="2B365BA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SP 800-90B testing tool’s version number will be made available to users of the tool. This version number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included in the lab’s Entropy Test Report.</w:t>
            </w:r>
          </w:p>
        </w:tc>
        <w:tc>
          <w:tcPr>
            <w:tcW w:w="2160" w:type="dxa"/>
          </w:tcPr>
          <w:p w14:paraId="5F665B5F" w14:textId="77777777" w:rsidR="00DE4863" w:rsidRDefault="00DE4863">
            <w:pPr>
              <w:rPr>
                <w:rFonts w:ascii="Calibri" w:eastAsia="Times New Roman" w:hAnsi="Calibri" w:cs="Calibri"/>
                <w:color w:val="000000"/>
                <w:szCs w:val="20"/>
              </w:rPr>
            </w:pPr>
          </w:p>
        </w:tc>
        <w:tc>
          <w:tcPr>
            <w:tcW w:w="1784" w:type="dxa"/>
          </w:tcPr>
          <w:p w14:paraId="74CC3F93" w14:textId="22FF8AEF" w:rsidR="00DE4863" w:rsidRDefault="00FD4DCC">
            <w:pPr>
              <w:rPr>
                <w:rFonts w:ascii="Calibri" w:eastAsia="Times New Roman" w:hAnsi="Calibri" w:cs="Calibri"/>
                <w:color w:val="000000"/>
                <w:szCs w:val="20"/>
              </w:rPr>
            </w:pPr>
            <w:r>
              <w:t xml:space="preserve">The version of the NIST 90B tool used is documented in </w:t>
            </w: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_Ref93964465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w:t>
            </w:r>
            <w:r>
              <w:rPr>
                <w:rFonts w:ascii="Calibri" w:eastAsia="Times New Roman" w:hAnsi="Calibri" w:cs="Calibri"/>
                <w:color w:val="000000"/>
                <w:szCs w:val="20"/>
              </w:rPr>
              <w:fldChar w:fldCharType="end"/>
            </w:r>
            <w:r>
              <w:t xml:space="preserve">. </w:t>
            </w:r>
            <w:r>
              <w:rPr>
                <w:rFonts w:ascii="Calibri" w:eastAsia="Times New Roman" w:hAnsi="Calibri" w:cs="Calibri"/>
                <w:color w:val="000000"/>
                <w:szCs w:val="20"/>
              </w:rPr>
              <w:t>Statistical testing is described in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_Ref93964465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24A46EE0" w14:textId="77777777" w:rsidTr="00DE4863">
        <w:trPr>
          <w:cantSplit/>
          <w:trHeight w:val="144"/>
          <w:jc w:val="left"/>
        </w:trPr>
        <w:tc>
          <w:tcPr>
            <w:tcW w:w="605" w:type="dxa"/>
            <w:noWrap/>
          </w:tcPr>
          <w:p w14:paraId="261C184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95</w:t>
            </w:r>
          </w:p>
        </w:tc>
        <w:tc>
          <w:tcPr>
            <w:tcW w:w="1584" w:type="dxa"/>
            <w:noWrap/>
          </w:tcPr>
          <w:p w14:paraId="1EDBED5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9</w:t>
            </w:r>
          </w:p>
        </w:tc>
        <w:tc>
          <w:tcPr>
            <w:tcW w:w="3312" w:type="dxa"/>
          </w:tcPr>
          <w:p w14:paraId="762C7652" w14:textId="77777777" w:rsidR="00DE4863" w:rsidRDefault="00FD4DCC">
            <w:pPr>
              <w:rPr>
                <w:rFonts w:ascii="Calibri" w:eastAsia="Times New Roman" w:hAnsi="Calibri" w:cs="Calibri"/>
                <w:color w:val="000000"/>
                <w:szCs w:val="20"/>
              </w:rPr>
            </w:pPr>
            <w:bookmarkStart w:id="890" w:name="_Hlk95821002"/>
            <w:r>
              <w:rPr>
                <w:rFonts w:ascii="Calibri" w:eastAsia="Times New Roman" w:hAnsi="Calibri" w:cs="Calibri"/>
                <w:color w:val="000000"/>
                <w:szCs w:val="20"/>
              </w:rPr>
              <w:t xml:space="preserve">A claim of independence and that of an identical distribution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substantiated separately.</w:t>
            </w:r>
            <w:bookmarkEnd w:id="890"/>
          </w:p>
        </w:tc>
        <w:tc>
          <w:tcPr>
            <w:tcW w:w="2160" w:type="dxa"/>
          </w:tcPr>
          <w:p w14:paraId="22C41A9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IID claims.</w:t>
            </w:r>
          </w:p>
        </w:tc>
        <w:tc>
          <w:tcPr>
            <w:tcW w:w="1784" w:type="dxa"/>
          </w:tcPr>
          <w:p w14:paraId="583C8418" w14:textId="18BAF5B6"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_Ref93586453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4.3</w:t>
            </w:r>
            <w:r>
              <w:rPr>
                <w:rFonts w:ascii="Calibri" w:eastAsia="Times New Roman" w:hAnsi="Calibri" w:cs="Calibri"/>
                <w:color w:val="000000"/>
                <w:szCs w:val="20"/>
              </w:rPr>
              <w:fldChar w:fldCharType="end"/>
            </w:r>
          </w:p>
        </w:tc>
      </w:tr>
      <w:tr w:rsidR="00DE4863" w14:paraId="6D7F8D5A" w14:textId="77777777" w:rsidTr="00DE4863">
        <w:trPr>
          <w:cantSplit/>
          <w:trHeight w:val="144"/>
          <w:jc w:val="left"/>
        </w:trPr>
        <w:tc>
          <w:tcPr>
            <w:tcW w:w="605" w:type="dxa"/>
            <w:noWrap/>
          </w:tcPr>
          <w:p w14:paraId="533E5F4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96</w:t>
            </w:r>
          </w:p>
        </w:tc>
        <w:tc>
          <w:tcPr>
            <w:tcW w:w="1584" w:type="dxa"/>
          </w:tcPr>
          <w:p w14:paraId="1AD9900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9</w:t>
            </w:r>
          </w:p>
        </w:tc>
        <w:tc>
          <w:tcPr>
            <w:tcW w:w="3312" w:type="dxa"/>
          </w:tcPr>
          <w:p w14:paraId="2776BAE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A claim of an identical distribution of the samples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consider a possible deterioration of the source’s entropy generation pattern due to the mechanical or the environmental changes or to the timing variations in human behavior.</w:t>
            </w:r>
          </w:p>
        </w:tc>
        <w:tc>
          <w:tcPr>
            <w:tcW w:w="2160" w:type="dxa"/>
          </w:tcPr>
          <w:p w14:paraId="10ECF46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IID claims.</w:t>
            </w:r>
          </w:p>
        </w:tc>
        <w:tc>
          <w:tcPr>
            <w:tcW w:w="1784" w:type="dxa"/>
          </w:tcPr>
          <w:p w14:paraId="6D68EE01" w14:textId="75236518"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_Ref93586453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4.3</w:t>
            </w:r>
            <w:r>
              <w:rPr>
                <w:rFonts w:ascii="Calibri" w:eastAsia="Times New Roman" w:hAnsi="Calibri" w:cs="Calibri"/>
                <w:color w:val="000000"/>
                <w:szCs w:val="20"/>
              </w:rPr>
              <w:fldChar w:fldCharType="end"/>
            </w:r>
          </w:p>
        </w:tc>
      </w:tr>
    </w:tbl>
    <w:p w14:paraId="515EB29A" w14:textId="77777777" w:rsidR="00DE4863" w:rsidRDefault="00FD4DCC">
      <w:pPr>
        <w:pStyle w:val="Heading3"/>
        <w:numPr>
          <w:ilvl w:val="0"/>
          <w:numId w:val="0"/>
        </w:numPr>
        <w:ind w:left="720" w:hanging="720"/>
        <w:pPrChange w:id="891" w:author="Author">
          <w:pPr>
            <w:pStyle w:val="Heading3"/>
          </w:pPr>
        </w:pPrChange>
      </w:pPr>
      <w:bookmarkStart w:id="892" w:name="_Toc57127930"/>
      <w:bookmarkStart w:id="893" w:name="_Toc102385962"/>
      <w:r>
        <w:lastRenderedPageBreak/>
        <w:t>IG 7.19</w:t>
      </w:r>
      <w:bookmarkEnd w:id="892"/>
      <w:bookmarkEnd w:id="893"/>
    </w:p>
    <w:tbl>
      <w:tblPr>
        <w:tblStyle w:val="GridTable4"/>
        <w:tblW w:w="9447" w:type="dxa"/>
        <w:jc w:val="left"/>
        <w:tblCellMar>
          <w:top w:w="14" w:type="dxa"/>
          <w:left w:w="101" w:type="dxa"/>
          <w:bottom w:w="14" w:type="dxa"/>
          <w:right w:w="101" w:type="dxa"/>
        </w:tblCellMar>
        <w:tblLook w:val="0620" w:firstRow="1" w:lastRow="0" w:firstColumn="0" w:lastColumn="0" w:noHBand="1" w:noVBand="1"/>
      </w:tblPr>
      <w:tblGrid>
        <w:gridCol w:w="605"/>
        <w:gridCol w:w="1584"/>
        <w:gridCol w:w="3312"/>
        <w:gridCol w:w="2160"/>
        <w:gridCol w:w="1786"/>
      </w:tblGrid>
      <w:tr w:rsidR="00DE4863" w14:paraId="7B30E7D0" w14:textId="77777777" w:rsidTr="00DE4863">
        <w:trPr>
          <w:cnfStyle w:val="100000000000" w:firstRow="1" w:lastRow="0" w:firstColumn="0" w:lastColumn="0" w:oddVBand="0" w:evenVBand="0" w:oddHBand="0" w:evenHBand="0" w:firstRowFirstColumn="0" w:firstRowLastColumn="0" w:lastRowFirstColumn="0" w:lastRowLastColumn="0"/>
          <w:cantSplit/>
          <w:trHeight w:val="288"/>
          <w:jc w:val="left"/>
        </w:trPr>
        <w:tc>
          <w:tcPr>
            <w:tcW w:w="605" w:type="dxa"/>
            <w:noWrap/>
          </w:tcPr>
          <w:p w14:paraId="38F68FFE" w14:textId="77777777" w:rsidR="00DE4863" w:rsidRDefault="00FD4DCC">
            <w:pPr>
              <w:rPr>
                <w:rFonts w:ascii="Calibri" w:eastAsia="Times New Roman" w:hAnsi="Calibri" w:cs="Calibri"/>
                <w:color w:val="000000"/>
                <w:szCs w:val="20"/>
              </w:rPr>
            </w:pPr>
            <w:r>
              <w:rPr>
                <w:rFonts w:ascii="Calibri" w:hAnsi="Calibri" w:cs="Calibri"/>
                <w:color w:val="000000"/>
                <w:szCs w:val="20"/>
              </w:rPr>
              <w:t>ID #</w:t>
            </w:r>
          </w:p>
        </w:tc>
        <w:tc>
          <w:tcPr>
            <w:tcW w:w="1584" w:type="dxa"/>
            <w:noWrap/>
          </w:tcPr>
          <w:p w14:paraId="65FED924" w14:textId="77777777" w:rsidR="00DE4863" w:rsidRDefault="00FD4DCC">
            <w:pPr>
              <w:rPr>
                <w:rFonts w:ascii="Calibri" w:eastAsia="Times New Roman" w:hAnsi="Calibri" w:cs="Calibri"/>
                <w:color w:val="000000"/>
                <w:szCs w:val="20"/>
              </w:rPr>
            </w:pPr>
            <w:r>
              <w:rPr>
                <w:rFonts w:ascii="Calibri" w:hAnsi="Calibri" w:cs="Calibri"/>
                <w:color w:val="000000"/>
                <w:szCs w:val="20"/>
              </w:rPr>
              <w:t>IG 7.19 Location</w:t>
            </w:r>
          </w:p>
        </w:tc>
        <w:tc>
          <w:tcPr>
            <w:tcW w:w="3312" w:type="dxa"/>
          </w:tcPr>
          <w:p w14:paraId="7CDD1A0F" w14:textId="77777777" w:rsidR="00DE4863" w:rsidRDefault="00FD4DCC">
            <w:pPr>
              <w:rPr>
                <w:rFonts w:ascii="Calibri" w:eastAsia="Times New Roman" w:hAnsi="Calibri" w:cs="Calibri"/>
                <w:color w:val="000000"/>
                <w:szCs w:val="20"/>
              </w:rPr>
            </w:pPr>
            <w:r>
              <w:rPr>
                <w:rFonts w:ascii="Calibri" w:hAnsi="Calibri" w:cs="Calibri"/>
                <w:color w:val="000000"/>
                <w:szCs w:val="20"/>
              </w:rPr>
              <w:t>Statement</w:t>
            </w:r>
          </w:p>
        </w:tc>
        <w:tc>
          <w:tcPr>
            <w:tcW w:w="2160" w:type="dxa"/>
          </w:tcPr>
          <w:p w14:paraId="493DA570" w14:textId="77777777" w:rsidR="00DE4863" w:rsidRDefault="00FD4DCC">
            <w:pPr>
              <w:rPr>
                <w:rFonts w:ascii="Calibri" w:hAnsi="Calibri" w:cs="Calibri"/>
                <w:color w:val="000000"/>
                <w:szCs w:val="20"/>
              </w:rPr>
            </w:pPr>
            <w:r>
              <w:rPr>
                <w:rFonts w:ascii="Calibri" w:hAnsi="Calibri" w:cs="Calibri"/>
                <w:color w:val="000000"/>
                <w:szCs w:val="20"/>
              </w:rPr>
              <w:t>Requirement Status</w:t>
            </w:r>
          </w:p>
        </w:tc>
        <w:tc>
          <w:tcPr>
            <w:tcW w:w="1786" w:type="dxa"/>
          </w:tcPr>
          <w:p w14:paraId="5D009A6B" w14:textId="77777777" w:rsidR="00DE4863" w:rsidRDefault="00FD4DCC">
            <w:pPr>
              <w:rPr>
                <w:rFonts w:ascii="Calibri" w:hAnsi="Calibri" w:cs="Calibri"/>
                <w:color w:val="000000"/>
                <w:szCs w:val="20"/>
              </w:rPr>
            </w:pPr>
            <w:r>
              <w:rPr>
                <w:rFonts w:ascii="Calibri" w:hAnsi="Calibri" w:cs="Calibri"/>
                <w:color w:val="000000"/>
                <w:szCs w:val="20"/>
              </w:rPr>
              <w:t>Addressed in Section</w:t>
            </w:r>
          </w:p>
        </w:tc>
      </w:tr>
      <w:tr w:rsidR="00DE4863" w14:paraId="0B45ECC7" w14:textId="77777777" w:rsidTr="00DE4863">
        <w:trPr>
          <w:cantSplit/>
          <w:trHeight w:val="144"/>
          <w:jc w:val="left"/>
        </w:trPr>
        <w:tc>
          <w:tcPr>
            <w:tcW w:w="605" w:type="dxa"/>
            <w:noWrap/>
          </w:tcPr>
          <w:p w14:paraId="1E3A1AD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97</w:t>
            </w:r>
          </w:p>
        </w:tc>
        <w:tc>
          <w:tcPr>
            <w:tcW w:w="1584" w:type="dxa"/>
            <w:noWrap/>
          </w:tcPr>
          <w:p w14:paraId="362367F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w:t>
            </w:r>
          </w:p>
        </w:tc>
        <w:tc>
          <w:tcPr>
            <w:tcW w:w="3312" w:type="dxa"/>
          </w:tcPr>
          <w:p w14:paraId="075856B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Section 2.2.1, the vendor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justify why all processing occurring within the digitization process does not conceal noise source failures from the health tests or obscure the statistical properties of the underlying raw noise output from this digitization process.</w:t>
            </w:r>
          </w:p>
        </w:tc>
        <w:tc>
          <w:tcPr>
            <w:tcW w:w="2160" w:type="dxa"/>
          </w:tcPr>
          <w:p w14:paraId="63042244" w14:textId="77777777" w:rsidR="00DE4863" w:rsidRDefault="00FD4DCC">
            <w:pPr>
              <w:rPr>
                <w:rFonts w:ascii="Calibri" w:eastAsia="Times New Roman" w:hAnsi="Calibri" w:cs="Calibri"/>
                <w:color w:val="000000"/>
                <w:szCs w:val="20"/>
              </w:rPr>
            </w:pPr>
            <w:r>
              <w:t>Required</w:t>
            </w:r>
          </w:p>
        </w:tc>
        <w:tc>
          <w:tcPr>
            <w:tcW w:w="1786" w:type="dxa"/>
          </w:tcPr>
          <w:p w14:paraId="30A37ED8" w14:textId="19010A01"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_Ref93965266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365C69D2" w14:textId="77777777" w:rsidTr="00DE4863">
        <w:trPr>
          <w:cantSplit/>
          <w:trHeight w:val="144"/>
          <w:jc w:val="left"/>
        </w:trPr>
        <w:tc>
          <w:tcPr>
            <w:tcW w:w="605" w:type="dxa"/>
            <w:noWrap/>
          </w:tcPr>
          <w:p w14:paraId="14994CA3"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98</w:t>
            </w:r>
          </w:p>
        </w:tc>
        <w:tc>
          <w:tcPr>
            <w:tcW w:w="1584" w:type="dxa"/>
          </w:tcPr>
          <w:p w14:paraId="581DC17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w:t>
            </w:r>
          </w:p>
        </w:tc>
        <w:tc>
          <w:tcPr>
            <w:tcW w:w="3312" w:type="dxa"/>
          </w:tcPr>
          <w:p w14:paraId="08949BB3"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tester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a detailed description of all digitization processes used within the noise source and describe the format of the raw data that was tested. (See SP 800-90B Section 3.2.2 Requirement #3, and Section 4.3 Requirements #1, #6, #7, #8, and #9).</w:t>
            </w:r>
          </w:p>
        </w:tc>
        <w:tc>
          <w:tcPr>
            <w:tcW w:w="2160" w:type="dxa"/>
          </w:tcPr>
          <w:p w14:paraId="4825D9D9" w14:textId="77777777" w:rsidR="00DE4863" w:rsidRDefault="00FD4DCC">
            <w:pPr>
              <w:rPr>
                <w:rFonts w:ascii="Calibri" w:eastAsia="Times New Roman" w:hAnsi="Calibri" w:cs="Calibri"/>
                <w:color w:val="000000"/>
                <w:szCs w:val="20"/>
              </w:rPr>
            </w:pPr>
            <w:r>
              <w:t>Required</w:t>
            </w:r>
          </w:p>
        </w:tc>
        <w:tc>
          <w:tcPr>
            <w:tcW w:w="1786" w:type="dxa"/>
          </w:tcPr>
          <w:p w14:paraId="6F234008" w14:textId="4B5300E2"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_Ref94171483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4.2</w:t>
            </w:r>
            <w:r>
              <w:rPr>
                <w:rFonts w:ascii="Calibri" w:eastAsia="Times New Roman" w:hAnsi="Calibri" w:cs="Calibri"/>
                <w:color w:val="000000"/>
                <w:szCs w:val="20"/>
              </w:rPr>
              <w:fldChar w:fldCharType="end"/>
            </w:r>
          </w:p>
        </w:tc>
      </w:tr>
      <w:tr w:rsidR="00DE4863" w14:paraId="061B2708" w14:textId="77777777" w:rsidTr="00DE4863">
        <w:trPr>
          <w:cantSplit/>
          <w:trHeight w:val="144"/>
          <w:jc w:val="left"/>
        </w:trPr>
        <w:tc>
          <w:tcPr>
            <w:tcW w:w="605" w:type="dxa"/>
            <w:noWrap/>
          </w:tcPr>
          <w:p w14:paraId="12545AF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99</w:t>
            </w:r>
          </w:p>
        </w:tc>
        <w:tc>
          <w:tcPr>
            <w:tcW w:w="1584" w:type="dxa"/>
            <w:noWrap/>
          </w:tcPr>
          <w:p w14:paraId="49322F49"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2</w:t>
            </w:r>
          </w:p>
        </w:tc>
        <w:tc>
          <w:tcPr>
            <w:tcW w:w="3312" w:type="dxa"/>
          </w:tcPr>
          <w:p w14:paraId="254CEBE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testing laboratory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evaluate the technical accuracy and completeness of any IID rationale made by the vendor</w:t>
            </w:r>
          </w:p>
        </w:tc>
        <w:tc>
          <w:tcPr>
            <w:tcW w:w="2160" w:type="dxa"/>
          </w:tcPr>
          <w:p w14:paraId="13028B02" w14:textId="77777777" w:rsidR="00DE4863" w:rsidRDefault="00FD4DCC">
            <w:pPr>
              <w:rPr>
                <w:rFonts w:ascii="Calibri" w:eastAsia="Times New Roman" w:hAnsi="Calibri" w:cs="Calibri"/>
                <w:color w:val="000000"/>
                <w:szCs w:val="20"/>
              </w:rPr>
            </w:pPr>
            <w:r>
              <w:t>Required</w:t>
            </w:r>
          </w:p>
        </w:tc>
        <w:tc>
          <w:tcPr>
            <w:tcW w:w="1786" w:type="dxa"/>
          </w:tcPr>
          <w:p w14:paraId="639B84E5" w14:textId="77777777" w:rsidR="00DE4863" w:rsidRDefault="00FD4DCC">
            <w:pPr>
              <w:rPr>
                <w:color w:val="7030A0"/>
              </w:rPr>
            </w:pPr>
            <w:r>
              <w:rPr>
                <w:color w:val="7030A0"/>
              </w:rPr>
              <w:t xml:space="preserve">Validation Process. </w:t>
            </w:r>
          </w:p>
          <w:p w14:paraId="604635BB" w14:textId="77777777" w:rsidR="00DE4863" w:rsidRDefault="00DE4863">
            <w:pPr>
              <w:rPr>
                <w:rFonts w:ascii="Calibri" w:eastAsia="Times New Roman" w:hAnsi="Calibri" w:cs="Calibri"/>
                <w:color w:val="000000"/>
                <w:szCs w:val="20"/>
              </w:rPr>
            </w:pPr>
          </w:p>
          <w:p w14:paraId="00884066" w14:textId="6836BE15"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_Ref93586453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4.3</w:t>
            </w:r>
            <w:r>
              <w:rPr>
                <w:rFonts w:ascii="Calibri" w:eastAsia="Times New Roman" w:hAnsi="Calibri" w:cs="Calibri"/>
                <w:color w:val="000000"/>
                <w:szCs w:val="20"/>
              </w:rPr>
              <w:fldChar w:fldCharType="end"/>
            </w:r>
          </w:p>
        </w:tc>
      </w:tr>
      <w:tr w:rsidR="00DE4863" w14:paraId="45E48DE7" w14:textId="77777777" w:rsidTr="00DE4863">
        <w:trPr>
          <w:cantSplit/>
          <w:trHeight w:val="144"/>
          <w:jc w:val="left"/>
        </w:trPr>
        <w:tc>
          <w:tcPr>
            <w:tcW w:w="605" w:type="dxa"/>
            <w:noWrap/>
          </w:tcPr>
          <w:p w14:paraId="5AB50432"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100</w:t>
            </w:r>
          </w:p>
        </w:tc>
        <w:tc>
          <w:tcPr>
            <w:tcW w:w="1584" w:type="dxa"/>
          </w:tcPr>
          <w:p w14:paraId="6D6ED08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2</w:t>
            </w:r>
          </w:p>
        </w:tc>
        <w:tc>
          <w:tcPr>
            <w:tcW w:w="3312" w:type="dxa"/>
          </w:tcPr>
          <w:p w14:paraId="4F42CE3E"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If it is not possible for the vendor to produce such a rigorous proof and/or it is not possible for the laboratory to verify the correctness and completeness of the vendor’s rationale, then the vendor </w:t>
            </w:r>
            <w:r>
              <w:rPr>
                <w:rFonts w:ascii="Calibri" w:eastAsia="Times New Roman" w:hAnsi="Calibri" w:cs="Calibri"/>
                <w:b/>
                <w:bCs/>
                <w:color w:val="000000"/>
                <w:szCs w:val="20"/>
              </w:rPr>
              <w:t>shall not</w:t>
            </w:r>
            <w:r>
              <w:rPr>
                <w:rFonts w:ascii="Calibri" w:eastAsia="Times New Roman" w:hAnsi="Calibri" w:cs="Calibri"/>
                <w:color w:val="000000"/>
                <w:szCs w:val="20"/>
              </w:rPr>
              <w:t xml:space="preserve"> make an IID claim for the noise source. (See SP 800-90B Section 3.1.2, Section 3.2.2 Requirement #5, IG 7.18).</w:t>
            </w:r>
          </w:p>
        </w:tc>
        <w:tc>
          <w:tcPr>
            <w:tcW w:w="2160" w:type="dxa"/>
          </w:tcPr>
          <w:p w14:paraId="50EEFC76" w14:textId="77777777" w:rsidR="00DE4863" w:rsidRDefault="00FD4DCC">
            <w:pPr>
              <w:rPr>
                <w:rFonts w:ascii="Calibri" w:eastAsia="Times New Roman" w:hAnsi="Calibri" w:cs="Calibri"/>
                <w:color w:val="000000"/>
                <w:szCs w:val="20"/>
              </w:rPr>
            </w:pPr>
            <w:r>
              <w:t>Required</w:t>
            </w:r>
          </w:p>
        </w:tc>
        <w:tc>
          <w:tcPr>
            <w:tcW w:w="1786" w:type="dxa"/>
          </w:tcPr>
          <w:p w14:paraId="7B580FD5" w14:textId="77777777" w:rsidR="00DE4863" w:rsidRDefault="00FD4DCC">
            <w:pPr>
              <w:rPr>
                <w:color w:val="7030A0"/>
              </w:rPr>
            </w:pPr>
            <w:r>
              <w:rPr>
                <w:color w:val="7030A0"/>
              </w:rPr>
              <w:t xml:space="preserve">Validation Process. </w:t>
            </w:r>
          </w:p>
          <w:p w14:paraId="7C645DD4" w14:textId="77777777" w:rsidR="00DE4863" w:rsidRDefault="00DE4863">
            <w:pPr>
              <w:rPr>
                <w:rFonts w:ascii="Calibri" w:eastAsia="Times New Roman" w:hAnsi="Calibri" w:cs="Calibri"/>
                <w:color w:val="000000"/>
                <w:szCs w:val="20"/>
              </w:rPr>
            </w:pPr>
          </w:p>
          <w:p w14:paraId="31708D2C" w14:textId="0C6B5086"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_Ref93586453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4.3</w:t>
            </w:r>
            <w:r>
              <w:rPr>
                <w:rFonts w:ascii="Calibri" w:eastAsia="Times New Roman" w:hAnsi="Calibri" w:cs="Calibri"/>
                <w:color w:val="000000"/>
                <w:szCs w:val="20"/>
              </w:rPr>
              <w:fldChar w:fldCharType="end"/>
            </w:r>
          </w:p>
        </w:tc>
      </w:tr>
      <w:tr w:rsidR="00DE4863" w14:paraId="1B94BB70" w14:textId="77777777" w:rsidTr="00DE4863">
        <w:trPr>
          <w:cantSplit/>
          <w:trHeight w:val="144"/>
          <w:jc w:val="left"/>
        </w:trPr>
        <w:tc>
          <w:tcPr>
            <w:tcW w:w="605" w:type="dxa"/>
            <w:noWrap/>
          </w:tcPr>
          <w:p w14:paraId="6C24A43E"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101</w:t>
            </w:r>
          </w:p>
        </w:tc>
        <w:tc>
          <w:tcPr>
            <w:tcW w:w="1584" w:type="dxa"/>
            <w:noWrap/>
          </w:tcPr>
          <w:p w14:paraId="54BDC9B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3</w:t>
            </w:r>
          </w:p>
        </w:tc>
        <w:tc>
          <w:tcPr>
            <w:tcW w:w="3312" w:type="dxa"/>
          </w:tcPr>
          <w:p w14:paraId="0FF17B8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Section 3.1.5, all processing of the raw data output from the noise sources that happens before it is ultimately output from the entropy source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occur within a conditioning chain: a finite sequence of one or more conditioning components where each conditioning component in the chain receives any input data that is claimed to contain entropy from either the primary noise source (for the first conditioning component in the conditioning chain), or from the previous conditioning component in the conditioning chain (for all other conditioning components).</w:t>
            </w:r>
          </w:p>
        </w:tc>
        <w:tc>
          <w:tcPr>
            <w:tcW w:w="2160" w:type="dxa"/>
          </w:tcPr>
          <w:p w14:paraId="3E1CCD66" w14:textId="77777777" w:rsidR="00DE4863" w:rsidRDefault="00FD4DCC">
            <w:pPr>
              <w:rPr>
                <w:rFonts w:ascii="Calibri" w:eastAsia="Times New Roman" w:hAnsi="Calibri" w:cs="Calibri"/>
                <w:color w:val="000000"/>
                <w:szCs w:val="20"/>
              </w:rPr>
            </w:pPr>
            <w:r>
              <w:t>Required</w:t>
            </w:r>
          </w:p>
        </w:tc>
        <w:tc>
          <w:tcPr>
            <w:tcW w:w="1786" w:type="dxa"/>
          </w:tcPr>
          <w:p w14:paraId="72009659" w14:textId="116B430F"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_Ref93586586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110A5E1" w14:textId="77777777" w:rsidTr="00DE4863">
        <w:trPr>
          <w:cantSplit/>
          <w:trHeight w:val="144"/>
          <w:jc w:val="left"/>
        </w:trPr>
        <w:tc>
          <w:tcPr>
            <w:tcW w:w="605" w:type="dxa"/>
            <w:noWrap/>
          </w:tcPr>
          <w:p w14:paraId="33E768C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lastRenderedPageBreak/>
              <w:t>102</w:t>
            </w:r>
          </w:p>
        </w:tc>
        <w:tc>
          <w:tcPr>
            <w:tcW w:w="1584" w:type="dxa"/>
          </w:tcPr>
          <w:p w14:paraId="4FAB001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3</w:t>
            </w:r>
          </w:p>
        </w:tc>
        <w:tc>
          <w:tcPr>
            <w:tcW w:w="3312" w:type="dxa"/>
          </w:tcPr>
          <w:p w14:paraId="6E2E7659"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An entropy </w:t>
            </w:r>
            <w:proofErr w:type="gramStart"/>
            <w:r>
              <w:rPr>
                <w:rFonts w:ascii="Calibri" w:eastAsia="Times New Roman" w:hAnsi="Calibri" w:cs="Calibri"/>
                <w:color w:val="000000"/>
                <w:szCs w:val="20"/>
              </w:rPr>
              <w:t>estimate</w:t>
            </w:r>
            <w:proofErr w:type="gramEnd"/>
            <w:r>
              <w:rPr>
                <w:rFonts w:ascii="Calibri" w:eastAsia="Times New Roman" w:hAnsi="Calibri" w:cs="Calibri"/>
                <w:color w:val="000000"/>
                <w:szCs w:val="20"/>
              </w:rPr>
              <w:t xml:space="preserve"> for the output of each conditioning component making up the conditioning chain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produced.</w:t>
            </w:r>
          </w:p>
        </w:tc>
        <w:tc>
          <w:tcPr>
            <w:tcW w:w="2160" w:type="dxa"/>
          </w:tcPr>
          <w:p w14:paraId="077F1CF0" w14:textId="77777777" w:rsidR="00DE4863" w:rsidRDefault="00FD4DCC">
            <w:pPr>
              <w:rPr>
                <w:rFonts w:ascii="Calibri" w:eastAsia="Times New Roman" w:hAnsi="Calibri" w:cs="Calibri"/>
                <w:color w:val="000000"/>
                <w:szCs w:val="20"/>
              </w:rPr>
            </w:pPr>
            <w:r>
              <w:t>Required</w:t>
            </w:r>
          </w:p>
        </w:tc>
        <w:tc>
          <w:tcPr>
            <w:tcW w:w="1786" w:type="dxa"/>
          </w:tcPr>
          <w:p w14:paraId="3285C62E" w14:textId="7EB80AB8"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_Ref95919080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_Ref93586586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their subsections</w:t>
            </w:r>
          </w:p>
        </w:tc>
      </w:tr>
      <w:tr w:rsidR="00DE4863" w14:paraId="47F70E29" w14:textId="77777777" w:rsidTr="00DE4863">
        <w:trPr>
          <w:cantSplit/>
          <w:trHeight w:val="144"/>
          <w:jc w:val="left"/>
        </w:trPr>
        <w:tc>
          <w:tcPr>
            <w:tcW w:w="605" w:type="dxa"/>
            <w:noWrap/>
          </w:tcPr>
          <w:p w14:paraId="06B89A69"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103</w:t>
            </w:r>
          </w:p>
        </w:tc>
        <w:tc>
          <w:tcPr>
            <w:tcW w:w="1584" w:type="dxa"/>
          </w:tcPr>
          <w:p w14:paraId="7308504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3</w:t>
            </w:r>
          </w:p>
        </w:tc>
        <w:tc>
          <w:tcPr>
            <w:tcW w:w="3312" w:type="dxa"/>
          </w:tcPr>
          <w:p w14:paraId="20FDE04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each non-vetted conditional component within a chain, an entropy </w:t>
            </w:r>
            <w:proofErr w:type="gramStart"/>
            <w:r>
              <w:rPr>
                <w:rFonts w:ascii="Calibri" w:eastAsia="Times New Roman" w:hAnsi="Calibri" w:cs="Calibri"/>
                <w:color w:val="000000"/>
                <w:szCs w:val="20"/>
              </w:rPr>
              <w:t>estimate</w:t>
            </w:r>
            <w:proofErr w:type="gramEnd"/>
            <w:r>
              <w:rPr>
                <w:rFonts w:ascii="Calibri" w:eastAsia="Times New Roman" w:hAnsi="Calibri" w:cs="Calibri"/>
                <w:color w:val="000000"/>
                <w:szCs w:val="20"/>
              </w:rPr>
              <w:t xml:space="preserve"> h', defined in Section 3.1.5.2,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computed using the statistical tests on the conditioned sequential data set for this component, as specified in Section 3.1.5.2.</w:t>
            </w:r>
          </w:p>
        </w:tc>
        <w:tc>
          <w:tcPr>
            <w:tcW w:w="2160" w:type="dxa"/>
          </w:tcPr>
          <w:p w14:paraId="4693090C" w14:textId="77777777" w:rsidR="00DE4863" w:rsidRDefault="00FD4DCC">
            <w:pPr>
              <w:rPr>
                <w:rFonts w:ascii="Calibri" w:eastAsia="Times New Roman" w:hAnsi="Calibri" w:cs="Calibri"/>
                <w:color w:val="000000"/>
                <w:szCs w:val="20"/>
              </w:rPr>
            </w:pPr>
            <w:r>
              <w:t>Required</w:t>
            </w:r>
          </w:p>
        </w:tc>
        <w:tc>
          <w:tcPr>
            <w:tcW w:w="1786" w:type="dxa"/>
          </w:tcPr>
          <w:p w14:paraId="11CEDCBE" w14:textId="2D8FD700"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_Ref95919080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_Ref93586586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their subsections</w:t>
            </w:r>
          </w:p>
        </w:tc>
      </w:tr>
      <w:tr w:rsidR="00DE4863" w14:paraId="5B7927A2" w14:textId="77777777" w:rsidTr="00DE4863">
        <w:trPr>
          <w:cantSplit/>
          <w:trHeight w:val="144"/>
          <w:jc w:val="left"/>
        </w:trPr>
        <w:tc>
          <w:tcPr>
            <w:tcW w:w="605" w:type="dxa"/>
            <w:noWrap/>
          </w:tcPr>
          <w:p w14:paraId="6BE70A0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104</w:t>
            </w:r>
          </w:p>
        </w:tc>
        <w:tc>
          <w:tcPr>
            <w:tcW w:w="1584" w:type="dxa"/>
          </w:tcPr>
          <w:p w14:paraId="1978347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3</w:t>
            </w:r>
          </w:p>
        </w:tc>
        <w:tc>
          <w:tcPr>
            <w:tcW w:w="3312" w:type="dxa"/>
          </w:tcPr>
          <w:p w14:paraId="33817A32" w14:textId="77777777" w:rsidR="00DE4863" w:rsidRDefault="00FD4DCC">
            <w:pPr>
              <w:rPr>
                <w:rFonts w:ascii="Calibri" w:eastAsia="Times New Roman" w:hAnsi="Calibri" w:cs="Calibri"/>
                <w:color w:val="000000"/>
                <w:szCs w:val="20"/>
              </w:rPr>
            </w:pPr>
            <w:bookmarkStart w:id="894" w:name="_Hlk95396809"/>
            <w:r>
              <w:rPr>
                <w:rFonts w:ascii="Calibri" w:eastAsia="Times New Roman" w:hAnsi="Calibri" w:cs="Calibri"/>
                <w:color w:val="000000"/>
                <w:szCs w:val="20"/>
              </w:rPr>
              <w:t xml:space="preserve">If claiming this property, it is the responsibility of the vendor and the testing lab to demonstrate that the mapping performed by the conditioning function is indeed bijective. They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describe the set A of random data samples before conditioning, the set B of samples after the conditioning, and then show that the mapping of A to B performed by the conditioning function is both injective (the different elements of A map into the different elements of B) and surjective (every element of B has an element of A that maps into it.)</w:t>
            </w:r>
            <w:bookmarkEnd w:id="894"/>
          </w:p>
        </w:tc>
        <w:tc>
          <w:tcPr>
            <w:tcW w:w="2160" w:type="dxa"/>
          </w:tcPr>
          <w:p w14:paraId="0939962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a bijective, non-vetted conditioning component.</w:t>
            </w:r>
          </w:p>
        </w:tc>
        <w:tc>
          <w:tcPr>
            <w:tcW w:w="1786" w:type="dxa"/>
          </w:tcPr>
          <w:p w14:paraId="0141FC50" w14:textId="390C3E90"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_Ref93965492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_Ref93586586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A0F5E15" w14:textId="77777777" w:rsidTr="00DE4863">
        <w:trPr>
          <w:cantSplit/>
          <w:trHeight w:val="144"/>
          <w:jc w:val="left"/>
        </w:trPr>
        <w:tc>
          <w:tcPr>
            <w:tcW w:w="605" w:type="dxa"/>
            <w:noWrap/>
          </w:tcPr>
          <w:p w14:paraId="51F24FE3"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105</w:t>
            </w:r>
          </w:p>
        </w:tc>
        <w:tc>
          <w:tcPr>
            <w:tcW w:w="1584" w:type="dxa"/>
            <w:noWrap/>
          </w:tcPr>
          <w:p w14:paraId="57EF9B3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4</w:t>
            </w:r>
          </w:p>
        </w:tc>
        <w:tc>
          <w:tcPr>
            <w:tcW w:w="3312" w:type="dxa"/>
          </w:tcPr>
          <w:p w14:paraId="1E219DF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Section 3.1.5, for each conditioning component within the conditioning chain, the vendor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specify: (a). the parameter </w:t>
            </w:r>
            <w:proofErr w:type="spellStart"/>
            <w:r>
              <w:rPr>
                <w:rFonts w:ascii="Calibri" w:eastAsia="Times New Roman" w:hAnsi="Calibri" w:cs="Calibri"/>
                <w:color w:val="000000"/>
                <w:szCs w:val="20"/>
              </w:rPr>
              <w:t>n_in</w:t>
            </w:r>
            <w:proofErr w:type="spellEnd"/>
            <w:r>
              <w:rPr>
                <w:rFonts w:ascii="Calibri" w:eastAsia="Times New Roman" w:hAnsi="Calibri" w:cs="Calibri"/>
                <w:color w:val="000000"/>
                <w:szCs w:val="20"/>
              </w:rPr>
              <w:t xml:space="preserve">, a lower bound for the amount of input data obtained from the primary noise source (for the first conditioning component) or the prior conditioning component in the chain (for all other conditioning components), and (b). the parameter </w:t>
            </w:r>
            <w:proofErr w:type="spellStart"/>
            <w:r>
              <w:rPr>
                <w:rFonts w:ascii="Calibri" w:eastAsia="Times New Roman" w:hAnsi="Calibri" w:cs="Calibri"/>
                <w:color w:val="000000"/>
                <w:szCs w:val="20"/>
              </w:rPr>
              <w:t>h_in</w:t>
            </w:r>
            <w:proofErr w:type="spellEnd"/>
            <w:r>
              <w:rPr>
                <w:rFonts w:ascii="Calibri" w:eastAsia="Times New Roman" w:hAnsi="Calibri" w:cs="Calibri"/>
                <w:color w:val="000000"/>
                <w:szCs w:val="20"/>
              </w:rPr>
              <w:t>, a lower bound for the assessed entropy supplied within this data.</w:t>
            </w:r>
          </w:p>
        </w:tc>
        <w:tc>
          <w:tcPr>
            <w:tcW w:w="2160" w:type="dxa"/>
          </w:tcPr>
          <w:p w14:paraId="0AB4D2B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w:t>
            </w:r>
          </w:p>
        </w:tc>
        <w:tc>
          <w:tcPr>
            <w:tcW w:w="1786" w:type="dxa"/>
          </w:tcPr>
          <w:p w14:paraId="56035CE3" w14:textId="1C050FDE"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_Ref95919080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_Ref93586586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their subsections</w:t>
            </w:r>
          </w:p>
        </w:tc>
      </w:tr>
      <w:tr w:rsidR="00DE4863" w14:paraId="139CD2A4" w14:textId="77777777" w:rsidTr="00DE4863">
        <w:trPr>
          <w:cantSplit/>
          <w:trHeight w:val="144"/>
          <w:jc w:val="left"/>
        </w:trPr>
        <w:tc>
          <w:tcPr>
            <w:tcW w:w="605" w:type="dxa"/>
            <w:noWrap/>
          </w:tcPr>
          <w:p w14:paraId="1A9941DE"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106</w:t>
            </w:r>
          </w:p>
        </w:tc>
        <w:tc>
          <w:tcPr>
            <w:tcW w:w="1584" w:type="dxa"/>
            <w:noWrap/>
          </w:tcPr>
          <w:p w14:paraId="0480AD4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5</w:t>
            </w:r>
          </w:p>
        </w:tc>
        <w:tc>
          <w:tcPr>
            <w:tcW w:w="3312" w:type="dxa"/>
          </w:tcPr>
          <w:p w14:paraId="578354A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If a non-vetted conditioning component retains state and the primary noise source is non-independent, then the vendor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provide mathematical evidence that the conditioning component’s entropy output is not below its assessed value (</w:t>
            </w:r>
            <w:proofErr w:type="spellStart"/>
            <w:r>
              <w:rPr>
                <w:rFonts w:ascii="Calibri" w:eastAsia="Times New Roman" w:hAnsi="Calibri" w:cs="Calibri"/>
                <w:color w:val="000000"/>
                <w:szCs w:val="20"/>
              </w:rPr>
              <w:t>h_out</w:t>
            </w:r>
            <w:proofErr w:type="spellEnd"/>
            <w:r>
              <w:rPr>
                <w:rFonts w:ascii="Calibri" w:eastAsia="Times New Roman" w:hAnsi="Calibri" w:cs="Calibri"/>
                <w:color w:val="000000"/>
                <w:szCs w:val="20"/>
              </w:rPr>
              <w:t>).</w:t>
            </w:r>
          </w:p>
        </w:tc>
        <w:tc>
          <w:tcPr>
            <w:tcW w:w="2160" w:type="dxa"/>
          </w:tcPr>
          <w:p w14:paraId="645373CA"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non-vetted conditioning components with state and where the primary noise source is not independent.</w:t>
            </w:r>
          </w:p>
        </w:tc>
        <w:tc>
          <w:tcPr>
            <w:tcW w:w="1786" w:type="dxa"/>
          </w:tcPr>
          <w:p w14:paraId="708E0683" w14:textId="098692E1"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_Ref93586453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_Ref95919080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_Ref93961144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their subsections </w:t>
            </w:r>
          </w:p>
        </w:tc>
      </w:tr>
      <w:tr w:rsidR="00DE4863" w14:paraId="035DE827" w14:textId="77777777" w:rsidTr="00DE4863">
        <w:trPr>
          <w:cantSplit/>
          <w:trHeight w:val="144"/>
          <w:jc w:val="left"/>
        </w:trPr>
        <w:tc>
          <w:tcPr>
            <w:tcW w:w="605" w:type="dxa"/>
            <w:noWrap/>
          </w:tcPr>
          <w:p w14:paraId="0249AB9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lastRenderedPageBreak/>
              <w:t>107</w:t>
            </w:r>
          </w:p>
        </w:tc>
        <w:tc>
          <w:tcPr>
            <w:tcW w:w="1584" w:type="dxa"/>
          </w:tcPr>
          <w:p w14:paraId="5F4829FA"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5</w:t>
            </w:r>
          </w:p>
        </w:tc>
        <w:tc>
          <w:tcPr>
            <w:tcW w:w="3312" w:type="dxa"/>
          </w:tcPr>
          <w:p w14:paraId="6E7F3429"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This mathematical evidence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justify why the reduction of the conditioning component’s output entropy due to the cancellation of mutual information present in both the data input to the conditioning component and the retained state does not result in the output entropy of the conditioning component being below its assessed value (</w:t>
            </w:r>
            <w:proofErr w:type="spellStart"/>
            <w:r>
              <w:rPr>
                <w:rFonts w:ascii="Calibri" w:eastAsia="Times New Roman" w:hAnsi="Calibri" w:cs="Calibri"/>
                <w:color w:val="000000"/>
                <w:szCs w:val="20"/>
              </w:rPr>
              <w:t>h_out</w:t>
            </w:r>
            <w:proofErr w:type="spellEnd"/>
            <w:r>
              <w:rPr>
                <w:rFonts w:ascii="Calibri" w:eastAsia="Times New Roman" w:hAnsi="Calibri" w:cs="Calibri"/>
                <w:color w:val="000000"/>
                <w:szCs w:val="20"/>
              </w:rPr>
              <w:t>).</w:t>
            </w:r>
          </w:p>
        </w:tc>
        <w:tc>
          <w:tcPr>
            <w:tcW w:w="2160" w:type="dxa"/>
          </w:tcPr>
          <w:p w14:paraId="2100FFA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non-vetted conditioning components with state and where the primary noise source is not independent.</w:t>
            </w:r>
          </w:p>
        </w:tc>
        <w:tc>
          <w:tcPr>
            <w:tcW w:w="1786" w:type="dxa"/>
          </w:tcPr>
          <w:p w14:paraId="3E5CA620" w14:textId="69253F4A"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_Ref93586453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_Ref93961144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p>
        </w:tc>
      </w:tr>
      <w:tr w:rsidR="00DE4863" w14:paraId="0D66278C" w14:textId="77777777" w:rsidTr="00DE4863">
        <w:trPr>
          <w:cantSplit/>
          <w:trHeight w:val="144"/>
          <w:jc w:val="left"/>
        </w:trPr>
        <w:tc>
          <w:tcPr>
            <w:tcW w:w="605" w:type="dxa"/>
            <w:noWrap/>
          </w:tcPr>
          <w:p w14:paraId="449FE16E"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108</w:t>
            </w:r>
          </w:p>
        </w:tc>
        <w:tc>
          <w:tcPr>
            <w:tcW w:w="1584" w:type="dxa"/>
            <w:noWrap/>
          </w:tcPr>
          <w:p w14:paraId="44981AD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6</w:t>
            </w:r>
          </w:p>
        </w:tc>
        <w:tc>
          <w:tcPr>
            <w:tcW w:w="3312" w:type="dxa"/>
          </w:tcPr>
          <w:p w14:paraId="1A49A64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presence of supplemental data </w:t>
            </w:r>
            <w:r>
              <w:rPr>
                <w:rFonts w:ascii="Calibri" w:eastAsia="Times New Roman" w:hAnsi="Calibri" w:cs="Calibri"/>
                <w:b/>
                <w:bCs/>
                <w:color w:val="000000"/>
                <w:szCs w:val="20"/>
              </w:rPr>
              <w:t>shall not</w:t>
            </w:r>
            <w:r>
              <w:rPr>
                <w:rFonts w:ascii="Calibri" w:eastAsia="Times New Roman" w:hAnsi="Calibri" w:cs="Calibri"/>
                <w:color w:val="000000"/>
                <w:szCs w:val="20"/>
              </w:rPr>
              <w:t xml:space="preserve"> be credited for the purpose of computing </w:t>
            </w:r>
            <w:proofErr w:type="spellStart"/>
            <w:r>
              <w:rPr>
                <w:rFonts w:ascii="Calibri" w:eastAsia="Times New Roman" w:hAnsi="Calibri" w:cs="Calibri"/>
                <w:color w:val="000000"/>
                <w:szCs w:val="20"/>
              </w:rPr>
              <w:t>h_in</w:t>
            </w:r>
            <w:proofErr w:type="spellEnd"/>
            <w:r>
              <w:rPr>
                <w:rFonts w:ascii="Calibri" w:eastAsia="Times New Roman" w:hAnsi="Calibri" w:cs="Calibri"/>
                <w:color w:val="000000"/>
                <w:szCs w:val="20"/>
              </w:rPr>
              <w:t xml:space="preserve"> or </w:t>
            </w:r>
            <w:proofErr w:type="spellStart"/>
            <w:r>
              <w:rPr>
                <w:rFonts w:ascii="Calibri" w:eastAsia="Times New Roman" w:hAnsi="Calibri" w:cs="Calibri"/>
                <w:color w:val="000000"/>
                <w:szCs w:val="20"/>
              </w:rPr>
              <w:t>n_in</w:t>
            </w:r>
            <w:proofErr w:type="spellEnd"/>
            <w:r>
              <w:rPr>
                <w:rFonts w:ascii="Calibri" w:eastAsia="Times New Roman" w:hAnsi="Calibri" w:cs="Calibri"/>
                <w:color w:val="000000"/>
                <w:szCs w:val="20"/>
              </w:rPr>
              <w:t>. (See SP 800-90B Sections 3.1.5.1.2 and 3.1.6).</w:t>
            </w:r>
          </w:p>
        </w:tc>
        <w:tc>
          <w:tcPr>
            <w:tcW w:w="2160" w:type="dxa"/>
          </w:tcPr>
          <w:p w14:paraId="167DEB22"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w:t>
            </w:r>
          </w:p>
        </w:tc>
        <w:tc>
          <w:tcPr>
            <w:tcW w:w="1786" w:type="dxa"/>
          </w:tcPr>
          <w:p w14:paraId="77B2474C" w14:textId="1A514921"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_Ref93586834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02FE38A3" w14:textId="77777777" w:rsidTr="00DE4863">
        <w:trPr>
          <w:cantSplit/>
          <w:trHeight w:val="144"/>
          <w:jc w:val="left"/>
        </w:trPr>
        <w:tc>
          <w:tcPr>
            <w:tcW w:w="605" w:type="dxa"/>
            <w:noWrap/>
          </w:tcPr>
          <w:p w14:paraId="2307DFEE"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109</w:t>
            </w:r>
          </w:p>
        </w:tc>
        <w:tc>
          <w:tcPr>
            <w:tcW w:w="1584" w:type="dxa"/>
            <w:noWrap/>
          </w:tcPr>
          <w:p w14:paraId="00267E8A"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7</w:t>
            </w:r>
          </w:p>
        </w:tc>
        <w:tc>
          <w:tcPr>
            <w:tcW w:w="3312" w:type="dxa"/>
          </w:tcPr>
          <w:p w14:paraId="5FD115C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Section 3.1.5.1.1, in order for a conditioning function to qualify as “vetted”, it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consist solely of one of the listed vetted functions in this section</w:t>
            </w:r>
          </w:p>
        </w:tc>
        <w:tc>
          <w:tcPr>
            <w:tcW w:w="2160" w:type="dxa"/>
          </w:tcPr>
          <w:p w14:paraId="733D3C1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vetted conditioning components.</w:t>
            </w:r>
          </w:p>
        </w:tc>
        <w:tc>
          <w:tcPr>
            <w:tcW w:w="1786" w:type="dxa"/>
          </w:tcPr>
          <w:p w14:paraId="0F386EC5" w14:textId="2A798B35"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_Ref95919080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_Ref93586586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their subsections</w:t>
            </w:r>
          </w:p>
        </w:tc>
      </w:tr>
      <w:tr w:rsidR="00DE4863" w14:paraId="3079D257" w14:textId="77777777" w:rsidTr="00DE4863">
        <w:trPr>
          <w:cantSplit/>
          <w:trHeight w:val="144"/>
          <w:jc w:val="left"/>
        </w:trPr>
        <w:tc>
          <w:tcPr>
            <w:tcW w:w="605" w:type="dxa"/>
            <w:noWrap/>
          </w:tcPr>
          <w:p w14:paraId="6DCF7A1D"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110</w:t>
            </w:r>
          </w:p>
        </w:tc>
        <w:tc>
          <w:tcPr>
            <w:tcW w:w="1584" w:type="dxa"/>
            <w:noWrap/>
          </w:tcPr>
          <w:p w14:paraId="4B8C8D8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8</w:t>
            </w:r>
          </w:p>
        </w:tc>
        <w:tc>
          <w:tcPr>
            <w:tcW w:w="3312" w:type="dxa"/>
          </w:tcPr>
          <w:p w14:paraId="6A1DEFC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Section 3.1.5 and its subsections, </w:t>
            </w:r>
            <w:proofErr w:type="spellStart"/>
            <w:r>
              <w:rPr>
                <w:rFonts w:ascii="Calibri" w:eastAsia="Times New Roman" w:hAnsi="Calibri" w:cs="Calibri"/>
                <w:color w:val="000000"/>
                <w:szCs w:val="20"/>
              </w:rPr>
              <w:t>nw</w:t>
            </w:r>
            <w:proofErr w:type="spellEnd"/>
            <w:r>
              <w:rPr>
                <w:rFonts w:ascii="Calibri" w:eastAsia="Times New Roman" w:hAnsi="Calibri" w:cs="Calibri"/>
                <w:color w:val="000000"/>
                <w:szCs w:val="20"/>
              </w:rPr>
              <w:t xml:space="preserve"> </w:t>
            </w:r>
            <w:r>
              <w:rPr>
                <w:rFonts w:ascii="Calibri" w:eastAsia="Times New Roman" w:hAnsi="Calibri" w:cs="Calibri"/>
                <w:b/>
                <w:bCs/>
                <w:color w:val="000000"/>
                <w:szCs w:val="20"/>
              </w:rPr>
              <w:t>shall not</w:t>
            </w:r>
            <w:r>
              <w:rPr>
                <w:rFonts w:ascii="Calibri" w:eastAsia="Times New Roman" w:hAnsi="Calibri" w:cs="Calibri"/>
                <w:color w:val="000000"/>
                <w:szCs w:val="20"/>
              </w:rPr>
              <w:t xml:space="preserve"> be claimed to be greater than </w:t>
            </w:r>
            <w:proofErr w:type="spellStart"/>
            <w:r>
              <w:rPr>
                <w:rFonts w:ascii="Calibri" w:eastAsia="Times New Roman" w:hAnsi="Calibri" w:cs="Calibri"/>
                <w:color w:val="000000"/>
                <w:szCs w:val="20"/>
              </w:rPr>
              <w:t>n_in</w:t>
            </w:r>
            <w:proofErr w:type="spellEnd"/>
            <w:r>
              <w:rPr>
                <w:rFonts w:ascii="Calibri" w:eastAsia="Times New Roman" w:hAnsi="Calibri" w:cs="Calibri"/>
                <w:color w:val="000000"/>
                <w:szCs w:val="20"/>
              </w:rPr>
              <w:t xml:space="preserve">. </w:t>
            </w:r>
          </w:p>
        </w:tc>
        <w:tc>
          <w:tcPr>
            <w:tcW w:w="2160" w:type="dxa"/>
          </w:tcPr>
          <w:p w14:paraId="19844B3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w:t>
            </w:r>
          </w:p>
        </w:tc>
        <w:tc>
          <w:tcPr>
            <w:tcW w:w="1786" w:type="dxa"/>
          </w:tcPr>
          <w:p w14:paraId="034606A6" w14:textId="5750EAC9"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_Ref93586834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15DD9D32" w14:textId="77777777" w:rsidTr="00DE4863">
        <w:trPr>
          <w:cantSplit/>
          <w:trHeight w:val="144"/>
          <w:jc w:val="left"/>
        </w:trPr>
        <w:tc>
          <w:tcPr>
            <w:tcW w:w="605" w:type="dxa"/>
            <w:noWrap/>
          </w:tcPr>
          <w:p w14:paraId="4C872AC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111</w:t>
            </w:r>
          </w:p>
        </w:tc>
        <w:tc>
          <w:tcPr>
            <w:tcW w:w="1584" w:type="dxa"/>
          </w:tcPr>
          <w:p w14:paraId="787FDBBE"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8</w:t>
            </w:r>
          </w:p>
        </w:tc>
        <w:tc>
          <w:tcPr>
            <w:tcW w:w="3312" w:type="dxa"/>
          </w:tcPr>
          <w:p w14:paraId="5C1DF99D"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narrowest width for non-vetted conditioning components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established by analysis of their designs.</w:t>
            </w:r>
          </w:p>
        </w:tc>
        <w:tc>
          <w:tcPr>
            <w:tcW w:w="2160" w:type="dxa"/>
          </w:tcPr>
          <w:p w14:paraId="04FDE3F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non-vetted conditioning components.</w:t>
            </w:r>
          </w:p>
        </w:tc>
        <w:tc>
          <w:tcPr>
            <w:tcW w:w="1786" w:type="dxa"/>
          </w:tcPr>
          <w:p w14:paraId="1B1F2BBC" w14:textId="736220C0"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_Ref93586834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2088587F" w14:textId="77777777" w:rsidTr="00DE4863">
        <w:trPr>
          <w:cantSplit/>
          <w:trHeight w:val="144"/>
          <w:jc w:val="left"/>
        </w:trPr>
        <w:tc>
          <w:tcPr>
            <w:tcW w:w="605" w:type="dxa"/>
            <w:noWrap/>
          </w:tcPr>
          <w:p w14:paraId="71E44F1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112</w:t>
            </w:r>
          </w:p>
        </w:tc>
        <w:tc>
          <w:tcPr>
            <w:tcW w:w="1584" w:type="dxa"/>
          </w:tcPr>
          <w:p w14:paraId="5EBB33F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8</w:t>
            </w:r>
          </w:p>
        </w:tc>
        <w:tc>
          <w:tcPr>
            <w:tcW w:w="3312" w:type="dxa"/>
          </w:tcPr>
          <w:p w14:paraId="4EC497DD"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tester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describe how application of Appendix E resulted in the reported narrowest internal width (</w:t>
            </w:r>
            <w:proofErr w:type="spellStart"/>
            <w:r>
              <w:rPr>
                <w:rFonts w:ascii="Calibri" w:eastAsia="Times New Roman" w:hAnsi="Calibri" w:cs="Calibri"/>
                <w:color w:val="000000"/>
                <w:szCs w:val="20"/>
              </w:rPr>
              <w:t>nw</w:t>
            </w:r>
            <w:proofErr w:type="spellEnd"/>
            <w:r>
              <w:rPr>
                <w:rFonts w:ascii="Calibri" w:eastAsia="Times New Roman" w:hAnsi="Calibri" w:cs="Calibri"/>
                <w:color w:val="000000"/>
                <w:szCs w:val="20"/>
              </w:rPr>
              <w:t>) values.</w:t>
            </w:r>
          </w:p>
        </w:tc>
        <w:tc>
          <w:tcPr>
            <w:tcW w:w="2160" w:type="dxa"/>
          </w:tcPr>
          <w:p w14:paraId="6702E80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non-vetted conditioning components.</w:t>
            </w:r>
          </w:p>
        </w:tc>
        <w:tc>
          <w:tcPr>
            <w:tcW w:w="1786" w:type="dxa"/>
          </w:tcPr>
          <w:p w14:paraId="758C4036" w14:textId="5DD77581"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_Ref93586834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6C52FD24" w14:textId="77777777" w:rsidTr="00DE4863">
        <w:trPr>
          <w:cantSplit/>
          <w:trHeight w:val="144"/>
          <w:jc w:val="left"/>
        </w:trPr>
        <w:tc>
          <w:tcPr>
            <w:tcW w:w="605" w:type="dxa"/>
            <w:noWrap/>
          </w:tcPr>
          <w:p w14:paraId="29B7C3C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113</w:t>
            </w:r>
          </w:p>
        </w:tc>
        <w:tc>
          <w:tcPr>
            <w:tcW w:w="1584" w:type="dxa"/>
            <w:noWrap/>
          </w:tcPr>
          <w:p w14:paraId="09DF43C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9</w:t>
            </w:r>
          </w:p>
        </w:tc>
        <w:tc>
          <w:tcPr>
            <w:tcW w:w="3312" w:type="dxa"/>
          </w:tcPr>
          <w:p w14:paraId="5537D48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Section 3.1.5, if the conditioning function can be shown to be bijective, then the vendor may claim that </w:t>
            </w:r>
            <w:proofErr w:type="spellStart"/>
            <w:r>
              <w:rPr>
                <w:rFonts w:ascii="Calibri" w:eastAsia="Times New Roman" w:hAnsi="Calibri" w:cs="Calibri"/>
                <w:color w:val="000000"/>
                <w:szCs w:val="20"/>
              </w:rPr>
              <w:t>h_out</w:t>
            </w:r>
            <w:proofErr w:type="spellEnd"/>
            <w:r>
              <w:rPr>
                <w:rFonts w:ascii="Calibri" w:eastAsia="Times New Roman" w:hAnsi="Calibri" w:cs="Calibri"/>
                <w:color w:val="000000"/>
                <w:szCs w:val="20"/>
              </w:rPr>
              <w:t xml:space="preserve"> = </w:t>
            </w:r>
            <w:proofErr w:type="spellStart"/>
            <w:r>
              <w:rPr>
                <w:rFonts w:ascii="Calibri" w:eastAsia="Times New Roman" w:hAnsi="Calibri" w:cs="Calibri"/>
                <w:color w:val="000000"/>
                <w:szCs w:val="20"/>
              </w:rPr>
              <w:t>h_in</w:t>
            </w:r>
            <w:proofErr w:type="spellEnd"/>
            <w:r>
              <w:rPr>
                <w:rFonts w:ascii="Calibri" w:eastAsia="Times New Roman" w:hAnsi="Calibri" w:cs="Calibri"/>
                <w:color w:val="000000"/>
                <w:szCs w:val="20"/>
              </w:rPr>
              <w:t xml:space="preserve">. If this bijective conditioning function is non-vetted, then its output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w:t>
            </w:r>
            <w:r>
              <w:rPr>
                <w:rFonts w:ascii="Calibri" w:eastAsia="Times New Roman" w:hAnsi="Calibri" w:cs="Calibri"/>
                <w:b/>
                <w:bCs/>
                <w:color w:val="000000"/>
                <w:szCs w:val="20"/>
              </w:rPr>
              <w:t>not</w:t>
            </w:r>
            <w:r>
              <w:rPr>
                <w:rFonts w:ascii="Calibri" w:eastAsia="Times New Roman" w:hAnsi="Calibri" w:cs="Calibri"/>
                <w:color w:val="000000"/>
                <w:szCs w:val="20"/>
              </w:rPr>
              <w:t xml:space="preserve"> be truncated, as per Section 3.1.5.2.</w:t>
            </w:r>
          </w:p>
        </w:tc>
        <w:tc>
          <w:tcPr>
            <w:tcW w:w="2160" w:type="dxa"/>
          </w:tcPr>
          <w:p w14:paraId="59E1117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non-vetted conditioning components.</w:t>
            </w:r>
          </w:p>
        </w:tc>
        <w:tc>
          <w:tcPr>
            <w:tcW w:w="1786" w:type="dxa"/>
          </w:tcPr>
          <w:p w14:paraId="2A67D494" w14:textId="36CAC56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_Ref93961144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_Ref93586834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00E013F2" w14:textId="77777777" w:rsidTr="00DE4863">
        <w:trPr>
          <w:cantSplit/>
          <w:trHeight w:val="144"/>
          <w:jc w:val="left"/>
        </w:trPr>
        <w:tc>
          <w:tcPr>
            <w:tcW w:w="605" w:type="dxa"/>
            <w:noWrap/>
          </w:tcPr>
          <w:p w14:paraId="46C643F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114</w:t>
            </w:r>
          </w:p>
        </w:tc>
        <w:tc>
          <w:tcPr>
            <w:tcW w:w="1584" w:type="dxa"/>
          </w:tcPr>
          <w:p w14:paraId="3F2943C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9</w:t>
            </w:r>
          </w:p>
        </w:tc>
        <w:tc>
          <w:tcPr>
            <w:tcW w:w="3312" w:type="dxa"/>
          </w:tcPr>
          <w:p w14:paraId="2D18F65E"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Any transform that is reversible is bijective, and the tester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specify a detailed procedure for reversing any conditioning function that is claimed to be bijective.</w:t>
            </w:r>
          </w:p>
        </w:tc>
        <w:tc>
          <w:tcPr>
            <w:tcW w:w="2160" w:type="dxa"/>
          </w:tcPr>
          <w:p w14:paraId="31B030EB"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a bijective, non-vetted conditioning component.</w:t>
            </w:r>
          </w:p>
        </w:tc>
        <w:tc>
          <w:tcPr>
            <w:tcW w:w="1786" w:type="dxa"/>
          </w:tcPr>
          <w:p w14:paraId="4F5166C3" w14:textId="5026483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_Ref52979691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2.3</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_Ref93961144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_Ref93586834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6.3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7D258609" w14:textId="77777777" w:rsidTr="00DE4863">
        <w:trPr>
          <w:cantSplit/>
          <w:trHeight w:val="144"/>
          <w:jc w:val="left"/>
        </w:trPr>
        <w:tc>
          <w:tcPr>
            <w:tcW w:w="605" w:type="dxa"/>
            <w:noWrap/>
          </w:tcPr>
          <w:p w14:paraId="2F69DAD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lastRenderedPageBreak/>
              <w:t>115</w:t>
            </w:r>
          </w:p>
        </w:tc>
        <w:tc>
          <w:tcPr>
            <w:tcW w:w="1584" w:type="dxa"/>
            <w:noWrap/>
          </w:tcPr>
          <w:p w14:paraId="0AFE5A1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10</w:t>
            </w:r>
          </w:p>
        </w:tc>
        <w:tc>
          <w:tcPr>
            <w:tcW w:w="3312" w:type="dxa"/>
          </w:tcPr>
          <w:p w14:paraId="5AD2980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Combining the outputs of the noise source copies under this provision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considered part of the digitization process, and so Resolution #1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apply.</w:t>
            </w:r>
          </w:p>
        </w:tc>
        <w:tc>
          <w:tcPr>
            <w:tcW w:w="2160" w:type="dxa"/>
          </w:tcPr>
          <w:p w14:paraId="5C1F362C" w14:textId="77777777" w:rsidR="00DE4863" w:rsidRDefault="00FD4DCC">
            <w:pPr>
              <w:rPr>
                <w:rFonts w:ascii="Calibri" w:eastAsia="Times New Roman" w:hAnsi="Calibri" w:cs="Calibri"/>
                <w:color w:val="000000"/>
                <w:szCs w:val="20"/>
              </w:rPr>
            </w:pPr>
            <w:r>
              <w:t>Required</w:t>
            </w:r>
          </w:p>
        </w:tc>
        <w:tc>
          <w:tcPr>
            <w:tcW w:w="1786" w:type="dxa"/>
          </w:tcPr>
          <w:p w14:paraId="346E0E40" w14:textId="6DC41F1B"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p>
        </w:tc>
      </w:tr>
      <w:tr w:rsidR="00DE4863" w14:paraId="2D82DFA1" w14:textId="77777777" w:rsidTr="00DE4863">
        <w:trPr>
          <w:cantSplit/>
          <w:trHeight w:val="144"/>
          <w:jc w:val="left"/>
        </w:trPr>
        <w:tc>
          <w:tcPr>
            <w:tcW w:w="605" w:type="dxa"/>
            <w:noWrap/>
          </w:tcPr>
          <w:p w14:paraId="239410D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116</w:t>
            </w:r>
          </w:p>
        </w:tc>
        <w:tc>
          <w:tcPr>
            <w:tcW w:w="1584" w:type="dxa"/>
            <w:noWrap/>
          </w:tcPr>
          <w:p w14:paraId="0256CE7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13</w:t>
            </w:r>
          </w:p>
        </w:tc>
        <w:tc>
          <w:tcPr>
            <w:tcW w:w="3312" w:type="dxa"/>
          </w:tcPr>
          <w:p w14:paraId="573B7436" w14:textId="77777777" w:rsidR="00DE4863" w:rsidRDefault="00FD4DCC">
            <w:pPr>
              <w:rPr>
                <w:rFonts w:ascii="Calibri" w:eastAsia="Times New Roman" w:hAnsi="Calibri" w:cs="Calibri"/>
                <w:color w:val="000000"/>
                <w:szCs w:val="20"/>
              </w:rPr>
            </w:pPr>
            <w:bookmarkStart w:id="895" w:name="_Hlk95824031"/>
            <w:r>
              <w:rPr>
                <w:rFonts w:ascii="Calibri" w:eastAsia="Times New Roman" w:hAnsi="Calibri" w:cs="Calibri"/>
                <w:color w:val="000000"/>
                <w:szCs w:val="20"/>
              </w:rPr>
              <w:t xml:space="preserve">The technical argument supporting the expected </w:t>
            </w:r>
            <w:proofErr w:type="spellStart"/>
            <w:r>
              <w:rPr>
                <w:rFonts w:ascii="Calibri" w:eastAsia="Times New Roman" w:hAnsi="Calibri" w:cs="Calibri"/>
                <w:color w:val="000000"/>
                <w:szCs w:val="20"/>
              </w:rPr>
              <w:t>H_submitter</w:t>
            </w:r>
            <w:proofErr w:type="spellEnd"/>
            <w:r>
              <w:rPr>
                <w:rFonts w:ascii="Calibri" w:eastAsia="Times New Roman" w:hAnsi="Calibri" w:cs="Calibri"/>
                <w:color w:val="000000"/>
                <w:szCs w:val="20"/>
              </w:rPr>
              <w:t xml:space="preserve"> value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based on the vendor’s description of the source of unpredictability within the noise source and how the noise source outputs vary depending on this identified unpredictability.</w:t>
            </w:r>
            <w:bookmarkEnd w:id="895"/>
          </w:p>
        </w:tc>
        <w:tc>
          <w:tcPr>
            <w:tcW w:w="2160" w:type="dxa"/>
          </w:tcPr>
          <w:p w14:paraId="1EE61250" w14:textId="77777777" w:rsidR="00DE4863" w:rsidRDefault="00FD4DCC">
            <w:pPr>
              <w:rPr>
                <w:rFonts w:ascii="Calibri" w:eastAsia="Times New Roman" w:hAnsi="Calibri" w:cs="Calibri"/>
                <w:color w:val="000000"/>
                <w:szCs w:val="20"/>
              </w:rPr>
            </w:pPr>
            <w:r>
              <w:t>Required</w:t>
            </w:r>
          </w:p>
        </w:tc>
        <w:tc>
          <w:tcPr>
            <w:tcW w:w="1786" w:type="dxa"/>
          </w:tcPr>
          <w:p w14:paraId="7B59579B" w14:textId="7D94233E"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_Ref483300278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2.1</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_Ref64032124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3.3</w:t>
            </w:r>
            <w:r>
              <w:rPr>
                <w:rFonts w:ascii="Calibri" w:eastAsia="Times New Roman" w:hAnsi="Calibri" w:cs="Calibri"/>
                <w:color w:val="000000"/>
                <w:szCs w:val="20"/>
              </w:rPr>
              <w:fldChar w:fldCharType="end"/>
            </w:r>
          </w:p>
        </w:tc>
      </w:tr>
      <w:tr w:rsidR="00DE4863" w14:paraId="34E12CB4" w14:textId="77777777" w:rsidTr="00DE4863">
        <w:trPr>
          <w:cantSplit/>
          <w:trHeight w:val="144"/>
          <w:jc w:val="left"/>
        </w:trPr>
        <w:tc>
          <w:tcPr>
            <w:tcW w:w="605" w:type="dxa"/>
            <w:noWrap/>
          </w:tcPr>
          <w:p w14:paraId="10C9E2F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117</w:t>
            </w:r>
          </w:p>
        </w:tc>
        <w:tc>
          <w:tcPr>
            <w:tcW w:w="1584" w:type="dxa"/>
          </w:tcPr>
          <w:p w14:paraId="2C147EB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13</w:t>
            </w:r>
          </w:p>
        </w:tc>
        <w:tc>
          <w:tcPr>
            <w:tcW w:w="3312" w:type="dxa"/>
          </w:tcPr>
          <w:p w14:paraId="294DDE51" w14:textId="77777777" w:rsidR="00DE4863" w:rsidRDefault="00FD4DCC">
            <w:pPr>
              <w:rPr>
                <w:rFonts w:ascii="Calibri" w:eastAsia="Times New Roman" w:hAnsi="Calibri" w:cs="Calibri"/>
                <w:color w:val="000000"/>
                <w:szCs w:val="20"/>
              </w:rPr>
            </w:pPr>
            <w:bookmarkStart w:id="896" w:name="_Hlk95824251"/>
            <w:r>
              <w:rPr>
                <w:rFonts w:ascii="Calibri" w:eastAsia="Times New Roman" w:hAnsi="Calibri" w:cs="Calibri"/>
                <w:color w:val="000000"/>
                <w:szCs w:val="20"/>
              </w:rPr>
              <w:t xml:space="preserve">Statistical testing may be used to establish parameters referenced within this argument, but the </w:t>
            </w:r>
            <w:proofErr w:type="spellStart"/>
            <w:r>
              <w:rPr>
                <w:rFonts w:ascii="Calibri" w:eastAsia="Times New Roman" w:hAnsi="Calibri" w:cs="Calibri"/>
                <w:color w:val="000000"/>
                <w:szCs w:val="20"/>
              </w:rPr>
              <w:t>H_submitter</w:t>
            </w:r>
            <w:proofErr w:type="spellEnd"/>
            <w:r>
              <w:rPr>
                <w:rFonts w:ascii="Calibri" w:eastAsia="Times New Roman" w:hAnsi="Calibri" w:cs="Calibri"/>
                <w:color w:val="000000"/>
                <w:szCs w:val="20"/>
              </w:rPr>
              <w:t xml:space="preserve"> value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w:t>
            </w:r>
            <w:r>
              <w:rPr>
                <w:rFonts w:ascii="Calibri" w:eastAsia="Times New Roman" w:hAnsi="Calibri" w:cs="Calibri"/>
                <w:b/>
                <w:bCs/>
                <w:color w:val="000000"/>
                <w:szCs w:val="20"/>
              </w:rPr>
              <w:t>not</w:t>
            </w:r>
            <w:r>
              <w:rPr>
                <w:rFonts w:ascii="Calibri" w:eastAsia="Times New Roman" w:hAnsi="Calibri" w:cs="Calibri"/>
                <w:color w:val="000000"/>
                <w:szCs w:val="20"/>
              </w:rPr>
              <w:t xml:space="preserve"> be the result of some general statistical testing process that does not account for the design of the noise source</w:t>
            </w:r>
            <w:bookmarkEnd w:id="896"/>
          </w:p>
        </w:tc>
        <w:tc>
          <w:tcPr>
            <w:tcW w:w="2160" w:type="dxa"/>
          </w:tcPr>
          <w:p w14:paraId="2B5686DE" w14:textId="77777777" w:rsidR="00DE4863" w:rsidRDefault="00FD4DCC">
            <w:pPr>
              <w:rPr>
                <w:rFonts w:ascii="Calibri" w:eastAsia="Times New Roman" w:hAnsi="Calibri" w:cs="Calibri"/>
                <w:color w:val="000000"/>
                <w:szCs w:val="20"/>
              </w:rPr>
            </w:pPr>
            <w:r>
              <w:t>Required</w:t>
            </w:r>
          </w:p>
        </w:tc>
        <w:tc>
          <w:tcPr>
            <w:tcW w:w="1786" w:type="dxa"/>
          </w:tcPr>
          <w:p w14:paraId="3180CA64" w14:textId="41254528"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_Ref64032124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3.3</w:t>
            </w:r>
            <w:r>
              <w:rPr>
                <w:rFonts w:ascii="Calibri" w:eastAsia="Times New Roman" w:hAnsi="Calibri" w:cs="Calibri"/>
                <w:color w:val="000000"/>
                <w:szCs w:val="20"/>
              </w:rPr>
              <w:fldChar w:fldCharType="end"/>
            </w:r>
          </w:p>
        </w:tc>
      </w:tr>
      <w:tr w:rsidR="00DE4863" w14:paraId="24AB06B5" w14:textId="77777777" w:rsidTr="00DE4863">
        <w:trPr>
          <w:cantSplit/>
          <w:trHeight w:val="144"/>
          <w:jc w:val="left"/>
        </w:trPr>
        <w:tc>
          <w:tcPr>
            <w:tcW w:w="605" w:type="dxa"/>
            <w:noWrap/>
          </w:tcPr>
          <w:p w14:paraId="3D7CCF1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118</w:t>
            </w:r>
          </w:p>
        </w:tc>
        <w:tc>
          <w:tcPr>
            <w:tcW w:w="1584" w:type="dxa"/>
            <w:noWrap/>
          </w:tcPr>
          <w:p w14:paraId="78211C5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14</w:t>
            </w:r>
          </w:p>
        </w:tc>
        <w:tc>
          <w:tcPr>
            <w:tcW w:w="3312" w:type="dxa"/>
          </w:tcPr>
          <w:p w14:paraId="2949FD6B"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If the design integrates the described RCT and APT tests and these tests are shown to not detect the vendor-identified known or suspected noise source failure modes, then the developer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include additional developer-defined continuous testing that does detect the vendor-identified noise source failure modes (irrespective of Section 4.4’s statement that the RCT and APT are the only tests required).</w:t>
            </w:r>
          </w:p>
        </w:tc>
        <w:tc>
          <w:tcPr>
            <w:tcW w:w="2160" w:type="dxa"/>
          </w:tcPr>
          <w:p w14:paraId="168BBF6D" w14:textId="77777777" w:rsidR="00DE4863" w:rsidRDefault="00FD4DCC">
            <w:pPr>
              <w:rPr>
                <w:rFonts w:ascii="Calibri" w:eastAsia="Times New Roman" w:hAnsi="Calibri" w:cs="Calibri"/>
                <w:color w:val="000000"/>
                <w:szCs w:val="20"/>
              </w:rPr>
            </w:pPr>
            <w:r>
              <w:t>Optional</w:t>
            </w:r>
          </w:p>
        </w:tc>
        <w:tc>
          <w:tcPr>
            <w:tcW w:w="1786" w:type="dxa"/>
          </w:tcPr>
          <w:p w14:paraId="0A3B6C01" w14:textId="291F62DD"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_Ref93965739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their subsections</w:t>
            </w:r>
          </w:p>
        </w:tc>
      </w:tr>
      <w:tr w:rsidR="00DE4863" w14:paraId="509A3B0A" w14:textId="77777777" w:rsidTr="00DE4863">
        <w:trPr>
          <w:cantSplit/>
          <w:trHeight w:val="144"/>
          <w:jc w:val="left"/>
        </w:trPr>
        <w:tc>
          <w:tcPr>
            <w:tcW w:w="605" w:type="dxa"/>
            <w:noWrap/>
          </w:tcPr>
          <w:p w14:paraId="502D04E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119</w:t>
            </w:r>
          </w:p>
        </w:tc>
        <w:tc>
          <w:tcPr>
            <w:tcW w:w="1584" w:type="dxa"/>
          </w:tcPr>
          <w:p w14:paraId="6A21DFC4"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14</w:t>
            </w:r>
          </w:p>
        </w:tc>
        <w:tc>
          <w:tcPr>
            <w:tcW w:w="3312" w:type="dxa"/>
          </w:tcPr>
          <w:p w14:paraId="309257D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tester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verify that all the vendor-identified known or suspected noise source failure modes are detected by the continuous health tests included within the entropy source. (See SP 800-90B Section 4.3, Requirements #1, #7, #8 and #9).</w:t>
            </w:r>
          </w:p>
        </w:tc>
        <w:tc>
          <w:tcPr>
            <w:tcW w:w="2160" w:type="dxa"/>
          </w:tcPr>
          <w:p w14:paraId="7940B3AF" w14:textId="77777777" w:rsidR="00DE4863" w:rsidRDefault="00FD4DCC">
            <w:pPr>
              <w:rPr>
                <w:rFonts w:ascii="Calibri" w:eastAsia="Times New Roman" w:hAnsi="Calibri" w:cs="Calibri"/>
                <w:color w:val="000000"/>
                <w:szCs w:val="20"/>
              </w:rPr>
            </w:pPr>
            <w:r>
              <w:t>Optional</w:t>
            </w:r>
          </w:p>
        </w:tc>
        <w:tc>
          <w:tcPr>
            <w:tcW w:w="1786" w:type="dxa"/>
          </w:tcPr>
          <w:p w14:paraId="423A45F2" w14:textId="76CF0C53"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_Ref93965739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5.3</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their subsections</w:t>
            </w:r>
          </w:p>
        </w:tc>
      </w:tr>
      <w:tr w:rsidR="00DE4863" w14:paraId="6A8E59A0" w14:textId="77777777" w:rsidTr="00DE4863">
        <w:trPr>
          <w:cantSplit/>
          <w:trHeight w:val="144"/>
          <w:jc w:val="left"/>
        </w:trPr>
        <w:tc>
          <w:tcPr>
            <w:tcW w:w="605" w:type="dxa"/>
            <w:noWrap/>
          </w:tcPr>
          <w:p w14:paraId="47D7DE93"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lastRenderedPageBreak/>
              <w:t>120</w:t>
            </w:r>
          </w:p>
        </w:tc>
        <w:tc>
          <w:tcPr>
            <w:tcW w:w="1584" w:type="dxa"/>
            <w:noWrap/>
          </w:tcPr>
          <w:p w14:paraId="3F82957A"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15</w:t>
            </w:r>
          </w:p>
        </w:tc>
        <w:tc>
          <w:tcPr>
            <w:tcW w:w="3312" w:type="dxa"/>
          </w:tcPr>
          <w:p w14:paraId="0FAD4EA0"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When stating the false positive rate (alpha) to satisfy the requirement, the false positive rate may be either the alpha used to generate the cutoffs for the APT/RCT tests or the actual observed false positive rate experienced by this health test when supplied with raw data from the noise source in use. The developer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describe the exact meaning of the specified false positive rate and what the relation is between this false positive rate and any cutoff values used with the health tests</w:t>
            </w:r>
          </w:p>
        </w:tc>
        <w:tc>
          <w:tcPr>
            <w:tcW w:w="2160" w:type="dxa"/>
          </w:tcPr>
          <w:p w14:paraId="06AE19C9"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Optional when the value is within the recommended range in Requirement 70. </w:t>
            </w:r>
          </w:p>
          <w:p w14:paraId="601FD65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when the value is outside of the recommended range in Requirement 70.</w:t>
            </w:r>
          </w:p>
        </w:tc>
        <w:tc>
          <w:tcPr>
            <w:tcW w:w="1786" w:type="dxa"/>
          </w:tcPr>
          <w:p w14:paraId="406E826D" w14:textId="521134A1"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651493FF" w14:textId="77777777" w:rsidTr="00DE4863">
        <w:trPr>
          <w:cantSplit/>
          <w:trHeight w:val="144"/>
          <w:jc w:val="left"/>
        </w:trPr>
        <w:tc>
          <w:tcPr>
            <w:tcW w:w="605" w:type="dxa"/>
            <w:noWrap/>
          </w:tcPr>
          <w:p w14:paraId="72113AA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121</w:t>
            </w:r>
          </w:p>
        </w:tc>
        <w:tc>
          <w:tcPr>
            <w:tcW w:w="1584" w:type="dxa"/>
            <w:noWrap/>
          </w:tcPr>
          <w:p w14:paraId="1A03BEE2"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16</w:t>
            </w:r>
          </w:p>
        </w:tc>
        <w:tc>
          <w:tcPr>
            <w:tcW w:w="3312" w:type="dxa"/>
          </w:tcPr>
          <w:p w14:paraId="1CBEB028"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Section 4.4.2, the cutoff value C for the APT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no larger than the window size (i.e., C ≤ W).</w:t>
            </w:r>
          </w:p>
        </w:tc>
        <w:tc>
          <w:tcPr>
            <w:tcW w:w="2160" w:type="dxa"/>
          </w:tcPr>
          <w:p w14:paraId="5A78B004" w14:textId="77777777" w:rsidR="00DE4863" w:rsidRDefault="00FD4DCC">
            <w:pPr>
              <w:rPr>
                <w:rFonts w:ascii="Calibri" w:eastAsia="Times New Roman" w:hAnsi="Calibri" w:cs="Calibri"/>
                <w:color w:val="000000"/>
                <w:szCs w:val="20"/>
              </w:rPr>
            </w:pPr>
            <w:r>
              <w:t>Required</w:t>
            </w:r>
          </w:p>
        </w:tc>
        <w:tc>
          <w:tcPr>
            <w:tcW w:w="1786" w:type="dxa"/>
          </w:tcPr>
          <w:p w14:paraId="63058036" w14:textId="6AFC3BAC"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_Ref63084733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2.2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_Ref93584492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5.2</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792833DF" w14:textId="77777777" w:rsidTr="00DE4863">
        <w:trPr>
          <w:cantSplit/>
          <w:trHeight w:val="144"/>
          <w:jc w:val="left"/>
        </w:trPr>
        <w:tc>
          <w:tcPr>
            <w:tcW w:w="605" w:type="dxa"/>
            <w:noWrap/>
          </w:tcPr>
          <w:p w14:paraId="617E8B8E"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122</w:t>
            </w:r>
          </w:p>
        </w:tc>
        <w:tc>
          <w:tcPr>
            <w:tcW w:w="1584" w:type="dxa"/>
            <w:noWrap/>
          </w:tcPr>
          <w:p w14:paraId="4EBCB255"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17</w:t>
            </w:r>
          </w:p>
        </w:tc>
        <w:tc>
          <w:tcPr>
            <w:tcW w:w="3312" w:type="dxa"/>
          </w:tcPr>
          <w:p w14:paraId="3812485D"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such noise sources, </w:t>
            </w:r>
            <w:proofErr w:type="spellStart"/>
            <w:r>
              <w:rPr>
                <w:rFonts w:ascii="Calibri" w:eastAsia="Times New Roman" w:hAnsi="Calibri" w:cs="Calibri"/>
                <w:color w:val="000000"/>
                <w:szCs w:val="20"/>
              </w:rPr>
              <w:t>H_submitter</w:t>
            </w:r>
            <w:proofErr w:type="spellEnd"/>
            <w:r>
              <w:rPr>
                <w:rFonts w:ascii="Calibri" w:eastAsia="Times New Roman" w:hAnsi="Calibri" w:cs="Calibri"/>
                <w:color w:val="000000"/>
                <w:szCs w:val="20"/>
              </w:rPr>
              <w:t xml:space="preserve"> and H = </w:t>
            </w:r>
            <w:proofErr w:type="gramStart"/>
            <w:r>
              <w:rPr>
                <w:rFonts w:ascii="Calibri" w:eastAsia="Times New Roman" w:hAnsi="Calibri" w:cs="Calibri"/>
                <w:color w:val="000000"/>
                <w:szCs w:val="20"/>
              </w:rPr>
              <w:t>min(</w:t>
            </w:r>
            <w:proofErr w:type="spellStart"/>
            <w:proofErr w:type="gramEnd"/>
            <w:r>
              <w:rPr>
                <w:rFonts w:ascii="Calibri" w:eastAsia="Times New Roman" w:hAnsi="Calibri" w:cs="Calibri"/>
                <w:color w:val="000000"/>
                <w:szCs w:val="20"/>
              </w:rPr>
              <w:t>H_r</w:t>
            </w:r>
            <w:proofErr w:type="spellEnd"/>
            <w:r>
              <w:rPr>
                <w:rFonts w:ascii="Calibri" w:eastAsia="Times New Roman" w:hAnsi="Calibri" w:cs="Calibri"/>
                <w:color w:val="000000"/>
                <w:szCs w:val="20"/>
              </w:rPr>
              <w:t xml:space="preserve">, </w:t>
            </w:r>
            <w:proofErr w:type="spellStart"/>
            <w:r>
              <w:rPr>
                <w:rFonts w:ascii="Calibri" w:eastAsia="Times New Roman" w:hAnsi="Calibri" w:cs="Calibri"/>
                <w:color w:val="000000"/>
                <w:szCs w:val="20"/>
              </w:rPr>
              <w:t>H_c</w:t>
            </w:r>
            <w:proofErr w:type="spellEnd"/>
            <w:r>
              <w:rPr>
                <w:rFonts w:ascii="Calibri" w:eastAsia="Times New Roman" w:hAnsi="Calibri" w:cs="Calibri"/>
                <w:color w:val="000000"/>
                <w:szCs w:val="20"/>
              </w:rPr>
              <w:t xml:space="preserve"> , </w:t>
            </w:r>
            <w:proofErr w:type="spellStart"/>
            <w:r>
              <w:rPr>
                <w:rFonts w:ascii="Calibri" w:eastAsia="Times New Roman" w:hAnsi="Calibri" w:cs="Calibri"/>
                <w:color w:val="000000"/>
                <w:szCs w:val="20"/>
              </w:rPr>
              <w:t>H_i</w:t>
            </w:r>
            <w:proofErr w:type="spellEnd"/>
            <w:r>
              <w:rPr>
                <w:rFonts w:ascii="Calibri" w:eastAsia="Times New Roman" w:hAnsi="Calibri" w:cs="Calibri"/>
                <w:color w:val="000000"/>
                <w:szCs w:val="20"/>
              </w:rPr>
              <w:t xml:space="preserve">) in Sections 3.1.3 and 3.1.4.2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reflect an entropy bound that can be justified in the average case and/or on a per-symbol basis with high probability.</w:t>
            </w:r>
          </w:p>
        </w:tc>
        <w:tc>
          <w:tcPr>
            <w:tcW w:w="2160" w:type="dxa"/>
          </w:tcPr>
          <w:p w14:paraId="306ED753" w14:textId="77777777" w:rsidR="00DE4863" w:rsidRDefault="00FD4DCC">
            <w:pPr>
              <w:rPr>
                <w:rFonts w:ascii="Calibri" w:eastAsia="Times New Roman" w:hAnsi="Calibri" w:cs="Calibri"/>
                <w:color w:val="000000"/>
                <w:szCs w:val="20"/>
              </w:rPr>
            </w:pPr>
            <w:r>
              <w:t>Required</w:t>
            </w:r>
          </w:p>
        </w:tc>
        <w:tc>
          <w:tcPr>
            <w:tcW w:w="1786" w:type="dxa"/>
          </w:tcPr>
          <w:p w14:paraId="27476631" w14:textId="1AFA0FD4"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_Ref52976931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3.2</w:t>
            </w:r>
            <w:r>
              <w:rPr>
                <w:rFonts w:ascii="Calibri" w:eastAsia="Times New Roman" w:hAnsi="Calibri" w:cs="Calibri"/>
                <w:color w:val="000000"/>
                <w:szCs w:val="20"/>
              </w:rPr>
              <w:fldChar w:fldCharType="end"/>
            </w:r>
            <w:r>
              <w:rPr>
                <w:rFonts w:ascii="Calibri" w:eastAsia="Times New Roman" w:hAnsi="Calibri" w:cs="Calibri"/>
                <w:color w:val="000000"/>
                <w:szCs w:val="20"/>
              </w:rPr>
              <w:t>, §</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_Ref93965889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4</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7F917E60" w14:textId="77777777" w:rsidTr="00DE4863">
        <w:trPr>
          <w:cantSplit/>
          <w:trHeight w:val="144"/>
          <w:jc w:val="left"/>
        </w:trPr>
        <w:tc>
          <w:tcPr>
            <w:tcW w:w="605" w:type="dxa"/>
            <w:noWrap/>
          </w:tcPr>
          <w:p w14:paraId="165AFC8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123</w:t>
            </w:r>
          </w:p>
        </w:tc>
        <w:tc>
          <w:tcPr>
            <w:tcW w:w="1584" w:type="dxa"/>
            <w:noWrap/>
          </w:tcPr>
          <w:p w14:paraId="3B97A7E2"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18</w:t>
            </w:r>
          </w:p>
        </w:tc>
        <w:tc>
          <w:tcPr>
            <w:tcW w:w="3312" w:type="dxa"/>
          </w:tcPr>
          <w:p w14:paraId="441049D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For Section 4.5, </w:t>
            </w:r>
            <w:bookmarkStart w:id="897" w:name="_Hlk95228173"/>
            <w:r>
              <w:rPr>
                <w:rFonts w:ascii="Calibri" w:eastAsia="Times New Roman" w:hAnsi="Calibri" w:cs="Calibri"/>
                <w:color w:val="000000"/>
                <w:szCs w:val="20"/>
              </w:rPr>
              <w:t xml:space="preserve">when using simulation to argue that the developer-provided health test satisfies the requirements of Section 4.5, the developer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specify how the data used within this simulation was created.</w:t>
            </w:r>
            <w:bookmarkEnd w:id="897"/>
          </w:p>
        </w:tc>
        <w:tc>
          <w:tcPr>
            <w:tcW w:w="2160" w:type="dxa"/>
          </w:tcPr>
          <w:p w14:paraId="3FED948C"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developer defined health tests.</w:t>
            </w:r>
          </w:p>
        </w:tc>
        <w:tc>
          <w:tcPr>
            <w:tcW w:w="1786" w:type="dxa"/>
          </w:tcPr>
          <w:p w14:paraId="186897BA" w14:textId="13C48CD1"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_Ref93965930 \r \h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5.4</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56582917" w14:textId="77777777" w:rsidTr="00DE4863">
        <w:trPr>
          <w:cantSplit/>
          <w:trHeight w:val="144"/>
          <w:jc w:val="left"/>
        </w:trPr>
        <w:tc>
          <w:tcPr>
            <w:tcW w:w="605" w:type="dxa"/>
            <w:noWrap/>
          </w:tcPr>
          <w:p w14:paraId="0BAA37D7"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124</w:t>
            </w:r>
          </w:p>
        </w:tc>
        <w:tc>
          <w:tcPr>
            <w:tcW w:w="1584" w:type="dxa"/>
          </w:tcPr>
          <w:p w14:paraId="1C2CFC7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Resolution 18</w:t>
            </w:r>
          </w:p>
        </w:tc>
        <w:tc>
          <w:tcPr>
            <w:tcW w:w="3312" w:type="dxa"/>
          </w:tcPr>
          <w:p w14:paraId="04DE0E0B"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To fulfill the Section 4.5 requirements using simulation, at least 1 million rounds of simulation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used for each simulated health test, and there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sufficient simulation rounds so that at least five health test failures are observed for each health test.</w:t>
            </w:r>
          </w:p>
        </w:tc>
        <w:tc>
          <w:tcPr>
            <w:tcW w:w="2160" w:type="dxa"/>
          </w:tcPr>
          <w:p w14:paraId="55CD60EF"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Required only for developer defined health tests.</w:t>
            </w:r>
          </w:p>
        </w:tc>
        <w:tc>
          <w:tcPr>
            <w:tcW w:w="1786" w:type="dxa"/>
          </w:tcPr>
          <w:p w14:paraId="430C9FB8" w14:textId="15F67012" w:rsidR="00DE4863" w:rsidRDefault="00FD4DCC">
            <w:pPr>
              <w:rPr>
                <w:rFonts w:ascii="Calibri" w:eastAsia="Times New Roman" w:hAnsi="Calibri" w:cs="Calibri"/>
                <w:color w:val="000000"/>
                <w:szCs w:val="20"/>
              </w:rPr>
            </w:pPr>
            <w:r>
              <w:rPr>
                <w:rFonts w:ascii="Calibri" w:eastAsia="Times New Roman" w:hAnsi="Calibri" w:cs="Calibri"/>
                <w:color w:val="000000"/>
                <w:szCs w:val="20"/>
              </w:rPr>
              <w:t>§</w:t>
            </w:r>
            <w:r>
              <w:rPr>
                <w:rFonts w:ascii="Calibri" w:eastAsia="Times New Roman" w:hAnsi="Calibri" w:cs="Calibri"/>
                <w:color w:val="000000"/>
                <w:szCs w:val="20"/>
              </w:rPr>
              <w:fldChar w:fldCharType="begin"/>
            </w:r>
            <w:r>
              <w:rPr>
                <w:rFonts w:ascii="Calibri" w:eastAsia="Times New Roman" w:hAnsi="Calibri" w:cs="Calibri"/>
                <w:color w:val="000000"/>
                <w:szCs w:val="20"/>
              </w:rPr>
              <w:instrText xml:space="preserve"> REF _Ref93965930 \r \h  \* MERGEFORMAT </w:instrText>
            </w:r>
            <w:r>
              <w:rPr>
                <w:rFonts w:ascii="Calibri" w:eastAsia="Times New Roman" w:hAnsi="Calibri" w:cs="Calibri"/>
                <w:color w:val="000000"/>
                <w:szCs w:val="20"/>
              </w:rPr>
            </w:r>
            <w:r>
              <w:rPr>
                <w:rFonts w:ascii="Calibri" w:eastAsia="Times New Roman" w:hAnsi="Calibri" w:cs="Calibri"/>
                <w:color w:val="000000"/>
                <w:szCs w:val="20"/>
              </w:rPr>
              <w:fldChar w:fldCharType="separate"/>
            </w:r>
            <w:r w:rsidR="00063EDC">
              <w:rPr>
                <w:rFonts w:ascii="Calibri" w:eastAsia="Times New Roman" w:hAnsi="Calibri" w:cs="Calibri"/>
                <w:color w:val="000000"/>
                <w:szCs w:val="20"/>
              </w:rPr>
              <w:t>5.4</w:t>
            </w:r>
            <w:r>
              <w:rPr>
                <w:rFonts w:ascii="Calibri" w:eastAsia="Times New Roman" w:hAnsi="Calibri" w:cs="Calibri"/>
                <w:color w:val="000000"/>
                <w:szCs w:val="20"/>
              </w:rPr>
              <w:fldChar w:fldCharType="end"/>
            </w:r>
            <w:r>
              <w:rPr>
                <w:rFonts w:ascii="Calibri" w:eastAsia="Times New Roman" w:hAnsi="Calibri" w:cs="Calibri"/>
                <w:color w:val="000000"/>
                <w:szCs w:val="20"/>
              </w:rPr>
              <w:t xml:space="preserve"> and its subsections</w:t>
            </w:r>
          </w:p>
        </w:tc>
      </w:tr>
      <w:tr w:rsidR="00DE4863" w14:paraId="2BF6D2BF" w14:textId="77777777" w:rsidTr="00DE4863">
        <w:trPr>
          <w:cantSplit/>
          <w:trHeight w:val="144"/>
          <w:jc w:val="left"/>
        </w:trPr>
        <w:tc>
          <w:tcPr>
            <w:tcW w:w="605" w:type="dxa"/>
            <w:noWrap/>
          </w:tcPr>
          <w:p w14:paraId="0F2D29A1"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lastRenderedPageBreak/>
              <w:t>125</w:t>
            </w:r>
          </w:p>
        </w:tc>
        <w:tc>
          <w:tcPr>
            <w:tcW w:w="1584" w:type="dxa"/>
            <w:noWrap/>
          </w:tcPr>
          <w:p w14:paraId="52A2C9E6"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Additional Comment 3</w:t>
            </w:r>
          </w:p>
        </w:tc>
        <w:tc>
          <w:tcPr>
            <w:tcW w:w="3312" w:type="dxa"/>
          </w:tcPr>
          <w:p w14:paraId="4A28502D" w14:textId="77777777" w:rsidR="00DE4863" w:rsidRDefault="00FD4DCC">
            <w:pPr>
              <w:rPr>
                <w:rFonts w:ascii="Calibri" w:eastAsia="Times New Roman" w:hAnsi="Calibri" w:cs="Calibri"/>
                <w:color w:val="000000"/>
                <w:szCs w:val="20"/>
              </w:rPr>
            </w:pPr>
            <w:r>
              <w:rPr>
                <w:rFonts w:ascii="Calibri" w:eastAsia="Times New Roman" w:hAnsi="Calibri" w:cs="Calibri"/>
                <w:color w:val="000000"/>
                <w:szCs w:val="20"/>
              </w:rPr>
              <w:t xml:space="preserve">The tester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verify that each conditioning component’s implementation is fully consistent with the component’s design. This verification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be performed by means of either running a computerized test developed for testing just the conditioning component (separate from the statistical testing of the noise source) or by the code review. The lab </w:t>
            </w:r>
            <w:r>
              <w:rPr>
                <w:rFonts w:ascii="Calibri" w:eastAsia="Times New Roman" w:hAnsi="Calibri" w:cs="Calibri"/>
                <w:b/>
                <w:bCs/>
                <w:color w:val="000000"/>
                <w:szCs w:val="20"/>
              </w:rPr>
              <w:t>shall</w:t>
            </w:r>
            <w:r>
              <w:rPr>
                <w:rFonts w:ascii="Calibri" w:eastAsia="Times New Roman" w:hAnsi="Calibri" w:cs="Calibri"/>
                <w:color w:val="000000"/>
                <w:szCs w:val="20"/>
              </w:rPr>
              <w:t xml:space="preserve"> describe in the Entropy Test Report submitted to the CMVP the chosen method for verifying the correctness of each conditioning component’s implementation.</w:t>
            </w:r>
          </w:p>
        </w:tc>
        <w:tc>
          <w:tcPr>
            <w:tcW w:w="2160" w:type="dxa"/>
          </w:tcPr>
          <w:p w14:paraId="07989D1A" w14:textId="77777777" w:rsidR="00DE4863" w:rsidRDefault="00FD4DCC">
            <w:r>
              <w:t>Required</w:t>
            </w:r>
          </w:p>
        </w:tc>
        <w:tc>
          <w:tcPr>
            <w:tcW w:w="1786" w:type="dxa"/>
          </w:tcPr>
          <w:p w14:paraId="04CF9E41" w14:textId="77777777" w:rsidR="00DE4863" w:rsidRDefault="00FD4DCC">
            <w:pPr>
              <w:rPr>
                <w:rFonts w:ascii="Calibri" w:eastAsia="Times New Roman" w:hAnsi="Calibri" w:cs="Calibri"/>
                <w:color w:val="000000"/>
                <w:szCs w:val="20"/>
              </w:rPr>
            </w:pPr>
            <w:r>
              <w:rPr>
                <w:color w:val="7030A0"/>
              </w:rPr>
              <w:t>The CST Laboratory must conduct this review.</w:t>
            </w:r>
          </w:p>
        </w:tc>
      </w:tr>
    </w:tbl>
    <w:p w14:paraId="36FFA687" w14:textId="77777777" w:rsidR="00DE4863" w:rsidRDefault="00FD4DCC">
      <w:pPr>
        <w:spacing w:line="240" w:lineRule="auto"/>
      </w:pPr>
      <w:r>
        <w:br w:type="page"/>
      </w:r>
    </w:p>
    <w:p w14:paraId="08A46B47" w14:textId="77777777" w:rsidR="00DE4863" w:rsidRDefault="00FD4DCC">
      <w:pPr>
        <w:pStyle w:val="Appendix"/>
        <w:pPrChange w:id="898" w:author="Author">
          <w:pPr>
            <w:pStyle w:val="Heading1"/>
          </w:pPr>
        </w:pPrChange>
      </w:pPr>
      <w:bookmarkStart w:id="899" w:name="_Toc102385963"/>
      <w:r>
        <w:lastRenderedPageBreak/>
        <w:t>Modeling Calculation</w:t>
      </w:r>
      <w:bookmarkEnd w:id="855"/>
      <w:r>
        <w:t>s</w:t>
      </w:r>
      <w:bookmarkEnd w:id="899"/>
    </w:p>
    <w:p w14:paraId="26B43B4A" w14:textId="77777777" w:rsidR="00DE4863" w:rsidRDefault="00DE4863">
      <w:pPr>
        <w:pStyle w:val="MathematicaCellInput"/>
        <w:rPr>
          <w:rStyle w:val="MathematicaFormatStandardForm"/>
          <w:rFonts w:ascii="Consolas" w:hAnsi="Consolas"/>
          <w:sz w:val="16"/>
          <w:szCs w:val="16"/>
        </w:rPr>
      </w:pPr>
    </w:p>
    <w:p w14:paraId="6B535E12" w14:textId="77777777" w:rsidR="00DE4863" w:rsidRDefault="00FD4DCC">
      <w:r>
        <w:br w:type="page"/>
      </w:r>
    </w:p>
    <w:p w14:paraId="784CD0B9" w14:textId="77777777" w:rsidR="00DE4863" w:rsidRDefault="00FD4DCC">
      <w:pPr>
        <w:pStyle w:val="Appendix"/>
        <w:pPrChange w:id="900" w:author="Author">
          <w:pPr>
            <w:pStyle w:val="Heading1"/>
          </w:pPr>
        </w:pPrChange>
      </w:pPr>
      <w:bookmarkStart w:id="901" w:name="_Ref63882620"/>
      <w:bookmarkStart w:id="902" w:name="_Toc102385964"/>
      <w:r>
        <w:lastRenderedPageBreak/>
        <w:t>Simulations</w:t>
      </w:r>
      <w:bookmarkEnd w:id="901"/>
      <w:bookmarkEnd w:id="902"/>
    </w:p>
    <w:p w14:paraId="35F03089" w14:textId="77777777" w:rsidR="00DE4863" w:rsidRDefault="00FD4DCC">
      <w:pPr>
        <w:pStyle w:val="Heading2"/>
        <w:numPr>
          <w:ilvl w:val="0"/>
          <w:numId w:val="0"/>
        </w:numPr>
        <w:ind w:left="576" w:hanging="576"/>
        <w:pPrChange w:id="903" w:author="Author">
          <w:pPr>
            <w:pStyle w:val="Heading2"/>
          </w:pPr>
        </w:pPrChange>
      </w:pPr>
      <w:bookmarkStart w:id="904" w:name="_Toc102385965"/>
      <w:r>
        <w:t>Simulation Code</w:t>
      </w:r>
      <w:bookmarkEnd w:id="904"/>
    </w:p>
    <w:p w14:paraId="5A82BDD4" w14:textId="77777777" w:rsidR="00DE4863" w:rsidRDefault="00DE4863">
      <w:pPr>
        <w:rPr>
          <w:rFonts w:ascii="Consolas" w:hAnsi="Consolas"/>
          <w:sz w:val="16"/>
          <w:szCs w:val="16"/>
        </w:rPr>
      </w:pPr>
    </w:p>
    <w:p w14:paraId="64B9417C" w14:textId="77777777" w:rsidR="00DE4863" w:rsidRDefault="00FD4DCC">
      <w:pPr>
        <w:pStyle w:val="Heading2"/>
        <w:numPr>
          <w:ilvl w:val="0"/>
          <w:numId w:val="0"/>
        </w:numPr>
        <w:ind w:left="576" w:hanging="576"/>
        <w:pPrChange w:id="905" w:author="Author">
          <w:pPr>
            <w:pStyle w:val="Heading2"/>
          </w:pPr>
        </w:pPrChange>
      </w:pPr>
      <w:bookmarkStart w:id="906" w:name="_Toc102385966"/>
      <w:r>
        <w:t>Simulation Results</w:t>
      </w:r>
      <w:bookmarkEnd w:id="906"/>
    </w:p>
    <w:p w14:paraId="32121939" w14:textId="77777777" w:rsidR="00DE4863" w:rsidRDefault="00DE4863"/>
    <w:p w14:paraId="7B5E7E1D" w14:textId="77777777" w:rsidR="00DE4863" w:rsidRDefault="00FD4DCC">
      <w:pPr>
        <w:pStyle w:val="Appendix"/>
        <w:pPrChange w:id="907" w:author="Author">
          <w:pPr>
            <w:pStyle w:val="Heading1"/>
          </w:pPr>
        </w:pPrChange>
      </w:pPr>
      <w:bookmarkStart w:id="908" w:name="_Toc102385967"/>
      <w:r>
        <w:lastRenderedPageBreak/>
        <w:t>Glossary</w:t>
      </w:r>
      <w:bookmarkEnd w:id="908"/>
    </w:p>
    <w:p w14:paraId="731919A4" w14:textId="77777777" w:rsidR="00DE4863" w:rsidRDefault="00FD4DCC">
      <w:pPr>
        <w:pStyle w:val="Heading2"/>
        <w:numPr>
          <w:ilvl w:val="0"/>
          <w:numId w:val="0"/>
        </w:numPr>
        <w:ind w:left="576" w:hanging="576"/>
        <w:pPrChange w:id="909" w:author="Author">
          <w:pPr>
            <w:pStyle w:val="Heading2"/>
          </w:pPr>
        </w:pPrChange>
      </w:pPr>
      <w:bookmarkStart w:id="910" w:name="_Toc102385968"/>
      <w:r>
        <w:t>Notation Used</w:t>
      </w:r>
      <w:bookmarkEnd w:id="910"/>
    </w:p>
    <w:p w14:paraId="24F99334" w14:textId="77777777" w:rsidR="00DE4863" w:rsidRDefault="00DE4863">
      <w:pPr>
        <w:rPr>
          <w:rFonts w:ascii="Consolas" w:hAnsi="Consolas"/>
          <w:sz w:val="16"/>
          <w:szCs w:val="16"/>
        </w:rPr>
      </w:pPr>
    </w:p>
    <w:p w14:paraId="1590F7A7" w14:textId="77777777" w:rsidR="00DE4863" w:rsidRDefault="00FD4DCC">
      <w:pPr>
        <w:pStyle w:val="Heading2"/>
        <w:numPr>
          <w:ilvl w:val="0"/>
          <w:numId w:val="0"/>
        </w:numPr>
        <w:ind w:left="576" w:hanging="576"/>
        <w:pPrChange w:id="911" w:author="Author">
          <w:pPr>
            <w:pStyle w:val="Heading2"/>
          </w:pPr>
        </w:pPrChange>
      </w:pPr>
      <w:bookmarkStart w:id="912" w:name="_Toc102385969"/>
      <w:r>
        <w:t>Definitions</w:t>
      </w:r>
      <w:bookmarkEnd w:id="912"/>
    </w:p>
    <w:p w14:paraId="75797943" w14:textId="77777777" w:rsidR="00DE4863" w:rsidRDefault="00DE4863"/>
    <w:p w14:paraId="502DF700" w14:textId="77777777" w:rsidR="00DE4863" w:rsidRDefault="00FD4DCC">
      <w:pPr>
        <w:pStyle w:val="Appendix"/>
        <w:pPrChange w:id="913" w:author="Author">
          <w:pPr>
            <w:pStyle w:val="Heading1"/>
          </w:pPr>
        </w:pPrChange>
      </w:pPr>
      <w:bookmarkStart w:id="914" w:name="_Ref96422878"/>
      <w:bookmarkStart w:id="915" w:name="_Ref96422879"/>
      <w:bookmarkStart w:id="916" w:name="_Ref96423053"/>
      <w:bookmarkStart w:id="917" w:name="_Toc102385970"/>
      <w:r>
        <w:lastRenderedPageBreak/>
        <w:t>Data Gathering Procedures and Controls</w:t>
      </w:r>
      <w:bookmarkEnd w:id="914"/>
      <w:bookmarkEnd w:id="915"/>
      <w:bookmarkEnd w:id="916"/>
      <w:bookmarkEnd w:id="917"/>
    </w:p>
    <w:p w14:paraId="0E6997FD" w14:textId="77777777" w:rsidR="00DE4863" w:rsidRDefault="00FD4DCC">
      <w:pPr>
        <w:pStyle w:val="Heading2"/>
        <w:numPr>
          <w:ilvl w:val="0"/>
          <w:numId w:val="0"/>
        </w:numPr>
        <w:ind w:left="576" w:hanging="576"/>
        <w:pPrChange w:id="918" w:author="Author">
          <w:pPr>
            <w:pStyle w:val="Heading2"/>
          </w:pPr>
        </w:pPrChange>
      </w:pPr>
      <w:bookmarkStart w:id="919" w:name="_Toc102385971"/>
      <w:r>
        <w:t>Data Gathering Procedures</w:t>
      </w:r>
      <w:bookmarkEnd w:id="919"/>
    </w:p>
    <w:p w14:paraId="03F8885A" w14:textId="77777777" w:rsidR="00DE4863" w:rsidRDefault="00FD4DCC">
      <w:pPr>
        <w:rPr>
          <w:rFonts w:ascii="Calibri" w:eastAsia="Times New Roman" w:hAnsi="Calibri" w:cs="Calibri"/>
          <w:color w:val="0000FF"/>
          <w:szCs w:val="20"/>
        </w:rPr>
      </w:pPr>
      <w:r>
        <w:rPr>
          <w:rFonts w:ascii="Calibri" w:eastAsia="Times New Roman" w:hAnsi="Calibri" w:cs="Calibri"/>
          <w:color w:val="0000FF"/>
          <w:szCs w:val="20"/>
        </w:rPr>
        <w:t>&lt;Describe who performed the data extraction, and the relevant circumstances. This data collection must be conducted either by the submitter with a witness from the testing lab (in this case, document who the witness was), by the testing lab itself, or prepared by the submitter in advance of testing.&gt;</w:t>
      </w:r>
    </w:p>
    <w:p w14:paraId="70938416" w14:textId="77777777" w:rsidR="00DE4863" w:rsidRDefault="00FD4DCC">
      <w:pPr>
        <w:pStyle w:val="Heading3"/>
        <w:numPr>
          <w:ilvl w:val="0"/>
          <w:numId w:val="0"/>
        </w:numPr>
        <w:ind w:left="720" w:hanging="720"/>
        <w:pPrChange w:id="920" w:author="Author">
          <w:pPr>
            <w:pStyle w:val="Heading3"/>
          </w:pPr>
        </w:pPrChange>
      </w:pPr>
      <w:bookmarkStart w:id="921" w:name="_Toc102385972"/>
      <w:r>
        <w:t>Raw Data Acquisition Procedure</w:t>
      </w:r>
      <w:bookmarkEnd w:id="921"/>
    </w:p>
    <w:p w14:paraId="663F4450" w14:textId="77777777" w:rsidR="00DE4863" w:rsidRDefault="00FD4DCC">
      <w:pPr>
        <w:rPr>
          <w:color w:val="0000FF"/>
        </w:rPr>
      </w:pPr>
      <w:r>
        <w:rPr>
          <w:rFonts w:ascii="Calibri" w:eastAsia="Times New Roman" w:hAnsi="Calibri" w:cs="Calibri"/>
          <w:color w:val="0000FF"/>
          <w:szCs w:val="20"/>
        </w:rPr>
        <w:t>&lt;This section must include a specification of the raw data acquisition procedure. This procedure must be sufficiently detailed to allow a lab or submitter to perform (or replicate) the collection process at a later time, if necessary.&gt;</w:t>
      </w:r>
    </w:p>
    <w:p w14:paraId="242CA8E0" w14:textId="77777777" w:rsidR="00DE4863" w:rsidRDefault="00DE4863"/>
    <w:p w14:paraId="60575DDC" w14:textId="77777777" w:rsidR="00DE4863" w:rsidRDefault="00FD4DCC">
      <w:pPr>
        <w:pStyle w:val="Heading3"/>
        <w:numPr>
          <w:ilvl w:val="0"/>
          <w:numId w:val="0"/>
        </w:numPr>
        <w:ind w:left="720" w:hanging="720"/>
        <w:pPrChange w:id="922" w:author="Author">
          <w:pPr>
            <w:pStyle w:val="Heading3"/>
          </w:pPr>
        </w:pPrChange>
      </w:pPr>
      <w:bookmarkStart w:id="923" w:name="_Toc102385973"/>
      <w:r>
        <w:t>Restart Data Acquisition Procedure</w:t>
      </w:r>
      <w:bookmarkEnd w:id="923"/>
    </w:p>
    <w:p w14:paraId="12B89B83" w14:textId="77777777" w:rsidR="00DE4863" w:rsidRDefault="00FD4DCC">
      <w:pPr>
        <w:rPr>
          <w:color w:val="0000FF"/>
        </w:rPr>
      </w:pPr>
      <w:r>
        <w:rPr>
          <w:rFonts w:ascii="Calibri" w:eastAsia="Times New Roman" w:hAnsi="Calibri" w:cs="Calibri"/>
          <w:color w:val="0000FF"/>
          <w:szCs w:val="20"/>
        </w:rPr>
        <w:t>&lt;This section must include a specification of the restart data acquisition procedure. This procedure must be sufficiently detailed to allow a lab or submitter to perform (or replicate) the collection process at a later time, if necessary.&gt;</w:t>
      </w:r>
    </w:p>
    <w:p w14:paraId="4F32BB38" w14:textId="77777777" w:rsidR="00DE4863" w:rsidRDefault="00DE4863"/>
    <w:p w14:paraId="684529E2" w14:textId="77777777" w:rsidR="00DE4863" w:rsidRDefault="00FD4DCC">
      <w:pPr>
        <w:pStyle w:val="Heading3"/>
        <w:numPr>
          <w:ilvl w:val="0"/>
          <w:numId w:val="0"/>
        </w:numPr>
        <w:ind w:left="720" w:hanging="720"/>
        <w:pPrChange w:id="924" w:author="Author">
          <w:pPr>
            <w:pStyle w:val="Heading3"/>
          </w:pPr>
        </w:pPrChange>
      </w:pPr>
      <w:bookmarkStart w:id="925" w:name="_Toc102385974"/>
      <w:r>
        <w:t>Conditioned Data Acquisition Procedure</w:t>
      </w:r>
      <w:bookmarkEnd w:id="925"/>
    </w:p>
    <w:p w14:paraId="4064BB70" w14:textId="77777777" w:rsidR="00DE4863" w:rsidRDefault="00FD4DCC">
      <w:pPr>
        <w:rPr>
          <w:color w:val="0000FF"/>
        </w:rPr>
      </w:pPr>
      <w:r>
        <w:rPr>
          <w:rFonts w:ascii="Calibri" w:eastAsia="Times New Roman" w:hAnsi="Calibri" w:cs="Calibri"/>
          <w:color w:val="0000FF"/>
          <w:szCs w:val="20"/>
        </w:rPr>
        <w:t>&lt;If there is non-vetted conditioning, then for each non-vetted conditioning component, this section must include a specification of the conditioned data acquisition procedure for each non-vetted conditioning component. This procedure must be sufficiently detailed to allow a lab or submitter to perform (or replicate) the collection process at a later time, if necessary.&gt;</w:t>
      </w:r>
    </w:p>
    <w:p w14:paraId="73778696" w14:textId="77777777" w:rsidR="00DE4863" w:rsidRDefault="00DE4863"/>
    <w:p w14:paraId="4B730C99" w14:textId="77777777" w:rsidR="00DE4863" w:rsidRDefault="00FD4DCC">
      <w:pPr>
        <w:pStyle w:val="Heading2"/>
        <w:numPr>
          <w:ilvl w:val="0"/>
          <w:numId w:val="0"/>
        </w:numPr>
        <w:ind w:left="576" w:hanging="576"/>
        <w:pPrChange w:id="926" w:author="Author">
          <w:pPr>
            <w:pStyle w:val="Heading2"/>
          </w:pPr>
        </w:pPrChange>
      </w:pPr>
      <w:bookmarkStart w:id="927" w:name="_Toc102385975"/>
      <w:r>
        <w:t>Vendor Attestation</w:t>
      </w:r>
      <w:bookmarkEnd w:id="927"/>
    </w:p>
    <w:p w14:paraId="17B716D6" w14:textId="5F4FB4BC" w:rsidR="00DE4863" w:rsidRDefault="00FD4DCC">
      <w:pPr>
        <w:rPr>
          <w:ins w:id="928" w:author="Author"/>
          <w:rFonts w:ascii="Calibri" w:eastAsia="Times New Roman" w:hAnsi="Calibri" w:cs="Calibri"/>
          <w:color w:val="0000FF"/>
          <w:szCs w:val="20"/>
        </w:rPr>
      </w:pPr>
      <w:r>
        <w:rPr>
          <w:rFonts w:ascii="Calibri" w:eastAsia="Times New Roman" w:hAnsi="Calibri" w:cs="Calibri"/>
          <w:color w:val="0000FF"/>
          <w:szCs w:val="20"/>
        </w:rPr>
        <w:t>&lt;If the submitter prepared the data in advance of the testing, they must supply a signed document that attests that the specified procedure was used to produce the submitted datasets.&gt;</w:t>
      </w:r>
    </w:p>
    <w:p w14:paraId="0FD56F62" w14:textId="00C6BD0C" w:rsidR="005345A8" w:rsidRDefault="005345A8">
      <w:ins w:id="929" w:author="Author">
        <w:r>
          <w:rPr>
            <w:rFonts w:ascii="Calibri" w:eastAsia="Times New Roman" w:hAnsi="Calibri" w:cs="Calibri"/>
            <w:color w:val="0000FF"/>
            <w:szCs w:val="20"/>
          </w:rPr>
          <w:t>&lt;CMVP will provide an example form for this attestation.&gt;</w:t>
        </w:r>
      </w:ins>
    </w:p>
    <w:sectPr w:rsidR="005345A8">
      <w:headerReference w:type="default" r:id="rId10"/>
      <w:footerReference w:type="default" r:id="rId11"/>
      <w:footerReference w:type="first" r:id="rId12"/>
      <w:pgSz w:w="12240" w:h="15840"/>
      <w:pgMar w:top="1296"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0BB7" w14:textId="77777777" w:rsidR="00961FD1" w:rsidRDefault="00961FD1">
      <w:pPr>
        <w:spacing w:after="0" w:line="240" w:lineRule="auto"/>
      </w:pPr>
      <w:r>
        <w:separator/>
      </w:r>
    </w:p>
  </w:endnote>
  <w:endnote w:type="continuationSeparator" w:id="0">
    <w:p w14:paraId="0A2817C6" w14:textId="77777777" w:rsidR="00961FD1" w:rsidRDefault="00961FD1">
      <w:pPr>
        <w:spacing w:after="0" w:line="240" w:lineRule="auto"/>
      </w:pPr>
      <w:r>
        <w:continuationSeparator/>
      </w:r>
    </w:p>
  </w:endnote>
  <w:endnote w:type="continuationNotice" w:id="1">
    <w:p w14:paraId="7DEAC6A4" w14:textId="77777777" w:rsidR="00961FD1" w:rsidRDefault="00961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AD5F" w14:textId="77777777" w:rsidR="00DE4863" w:rsidRDefault="00FD4DCC">
    <w:pPr>
      <w:pBdr>
        <w:top w:val="single" w:sz="4" w:space="0" w:color="auto"/>
      </w:pBdr>
      <w:tabs>
        <w:tab w:val="right" w:pos="9360"/>
      </w:tabs>
      <w:spacing w:before="120" w:after="0"/>
    </w:pPr>
    <w:r>
      <w:rPr>
        <w:rFonts w:ascii="Calibri" w:hAnsi="Calibri" w:cs="Calibri"/>
        <w:sz w:val="21"/>
        <w:szCs w:val="21"/>
      </w:rPr>
      <w:t xml:space="preserve">Proprietary and Confidential – </w:t>
    </w:r>
    <w:r>
      <w:rPr>
        <w:rFonts w:ascii="Calibri" w:hAnsi="Calibri" w:cs="Calibri"/>
        <w:color w:val="0000FF"/>
        <w:sz w:val="21"/>
        <w:szCs w:val="21"/>
      </w:rPr>
      <w:t>&lt;Customer&gt;</w:t>
    </w:r>
    <w:r>
      <w:rPr>
        <w:rFonts w:ascii="Calibri" w:hAnsi="Calibri" w:cs="Calibri"/>
        <w:sz w:val="21"/>
        <w:szCs w:val="21"/>
      </w:rPr>
      <w:t xml:space="preserve"> and </w:t>
    </w:r>
    <w:r>
      <w:rPr>
        <w:rFonts w:ascii="Calibri" w:hAnsi="Calibri" w:cs="Calibri"/>
        <w:color w:val="0000FF"/>
        <w:sz w:val="21"/>
        <w:szCs w:val="21"/>
      </w:rPr>
      <w:t>&lt;Company&gt;</w:t>
    </w:r>
    <w:r>
      <w:rPr>
        <w:rFonts w:ascii="Calibri" w:hAnsi="Calibri" w:cs="Calibri"/>
        <w:sz w:val="21"/>
        <w:szCs w:val="21"/>
      </w:rPr>
      <w:tab/>
    </w:r>
    <w:r>
      <w:rPr>
        <w:rFonts w:ascii="Calibri" w:hAnsi="Calibri" w:cs="Calibri"/>
        <w:sz w:val="21"/>
        <w:szCs w:val="21"/>
      </w:rPr>
      <w:fldChar w:fldCharType="begin"/>
    </w:r>
    <w:r>
      <w:rPr>
        <w:rFonts w:ascii="Calibri" w:hAnsi="Calibri" w:cs="Calibri"/>
        <w:sz w:val="21"/>
        <w:szCs w:val="21"/>
      </w:rPr>
      <w:instrText xml:space="preserve"> PAGE   \* MERGEFORMAT </w:instrText>
    </w:r>
    <w:r>
      <w:rPr>
        <w:rFonts w:ascii="Calibri" w:hAnsi="Calibri" w:cs="Calibri"/>
        <w:sz w:val="21"/>
        <w:szCs w:val="21"/>
      </w:rPr>
      <w:fldChar w:fldCharType="separate"/>
    </w:r>
    <w:r>
      <w:rPr>
        <w:rFonts w:ascii="Calibri" w:hAnsi="Calibri" w:cs="Calibri"/>
        <w:sz w:val="21"/>
        <w:szCs w:val="21"/>
      </w:rPr>
      <w:t>15</w:t>
    </w:r>
    <w:r>
      <w:rPr>
        <w:rFonts w:ascii="Calibri" w:hAnsi="Calibri" w:cs="Calibri"/>
        <w:sz w:val="21"/>
        <w:szCs w:val="21"/>
      </w:rPr>
      <w:fldChar w:fldCharType="end"/>
    </w:r>
    <w:r>
      <w:rPr>
        <w:rFonts w:ascii="Calibri" w:hAnsi="Calibri" w:cs="Calibri"/>
        <w:sz w:val="21"/>
        <w:szCs w:val="21"/>
      </w:rPr>
      <w:t>/</w:t>
    </w:r>
    <w:r>
      <w:rPr>
        <w:rFonts w:ascii="Calibri" w:hAnsi="Calibri" w:cs="Calibri"/>
        <w:sz w:val="21"/>
        <w:szCs w:val="21"/>
      </w:rPr>
      <w:fldChar w:fldCharType="begin"/>
    </w:r>
    <w:r>
      <w:rPr>
        <w:rFonts w:ascii="Calibri" w:hAnsi="Calibri" w:cs="Calibri"/>
        <w:sz w:val="21"/>
        <w:szCs w:val="21"/>
      </w:rPr>
      <w:instrText xml:space="preserve"> NUMPAGES   \* MERGEFORMAT </w:instrText>
    </w:r>
    <w:r>
      <w:rPr>
        <w:rFonts w:ascii="Calibri" w:hAnsi="Calibri" w:cs="Calibri"/>
        <w:sz w:val="21"/>
        <w:szCs w:val="21"/>
      </w:rPr>
      <w:fldChar w:fldCharType="separate"/>
    </w:r>
    <w:r>
      <w:rPr>
        <w:rFonts w:ascii="Calibri" w:hAnsi="Calibri" w:cs="Calibri"/>
        <w:sz w:val="21"/>
        <w:szCs w:val="21"/>
      </w:rPr>
      <w:t>52</w:t>
    </w:r>
    <w:r>
      <w:rPr>
        <w:rFonts w:ascii="Calibri" w:hAnsi="Calibri" w:cs="Calibri"/>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14E5" w14:textId="77777777" w:rsidR="00DE4863" w:rsidRDefault="00DE4863">
    <w:pPr>
      <w:spacing w:after="0" w:line="240" w:lineRule="auto"/>
      <w:rPr>
        <w:sz w:val="21"/>
        <w:szCs w:val="2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F088" w14:textId="77777777" w:rsidR="00961FD1" w:rsidRDefault="00961FD1">
      <w:pPr>
        <w:spacing w:after="0" w:line="240" w:lineRule="auto"/>
      </w:pPr>
      <w:r>
        <w:separator/>
      </w:r>
    </w:p>
  </w:footnote>
  <w:footnote w:type="continuationSeparator" w:id="0">
    <w:p w14:paraId="3E6E2DF9" w14:textId="77777777" w:rsidR="00961FD1" w:rsidRDefault="00961FD1">
      <w:pPr>
        <w:spacing w:after="0" w:line="240" w:lineRule="auto"/>
      </w:pPr>
      <w:r>
        <w:continuationSeparator/>
      </w:r>
    </w:p>
  </w:footnote>
  <w:footnote w:type="continuationNotice" w:id="1">
    <w:p w14:paraId="5F08381B" w14:textId="77777777" w:rsidR="00961FD1" w:rsidRDefault="00961FD1">
      <w:pPr>
        <w:spacing w:after="0" w:line="240" w:lineRule="auto"/>
      </w:pPr>
    </w:p>
  </w:footnote>
  <w:footnote w:id="2">
    <w:p w14:paraId="0F02E476" w14:textId="77777777" w:rsidR="00DE4863" w:rsidRDefault="00FD4DCC">
      <w:pPr>
        <w:pStyle w:val="FootnoteText"/>
        <w:rPr>
          <w:rFonts w:cs="Arial"/>
          <w:szCs w:val="18"/>
        </w:rPr>
      </w:pPr>
      <w:r>
        <w:rPr>
          <w:rStyle w:val="FootnoteReference"/>
          <w:rFonts w:cs="Arial"/>
          <w:sz w:val="17"/>
          <w:szCs w:val="17"/>
        </w:rPr>
        <w:footnoteRef/>
      </w:r>
      <w:r>
        <w:rPr>
          <w:rFonts w:cs="Arial"/>
          <w:sz w:val="17"/>
          <w:szCs w:val="17"/>
        </w:rPr>
        <w:t xml:space="preserve"> </w:t>
      </w:r>
      <w:r>
        <w:rPr>
          <w:rFonts w:cs="Arial"/>
          <w:szCs w:val="18"/>
        </w:rPr>
        <w:t xml:space="preserve">The </w:t>
      </w:r>
      <m:oMath>
        <m:r>
          <w:rPr>
            <w:rFonts w:ascii="Cambria Math" w:hAnsi="Cambria Math" w:cs="Arial"/>
            <w:szCs w:val="18"/>
          </w:rPr>
          <m:t>r</m:t>
        </m:r>
      </m:oMath>
      <w:r>
        <w:rPr>
          <w:rFonts w:cs="Arial"/>
          <w:szCs w:val="18"/>
        </w:rPr>
        <w:t xml:space="preserve">-stabilized assessments are generated using the [Theseus </w:t>
      </w:r>
      <w:hyperlink r:id="rId1" w:tooltip="https://github.com/KeyPair-Consulting/Theseus/blob/master/src/non-iid-main.c" w:history="1">
        <w:r>
          <w:rPr>
            <w:rStyle w:val="Hyperlink"/>
            <w:rFonts w:cs="Arial"/>
            <w:szCs w:val="18"/>
          </w:rPr>
          <w:t>non-iid-main</w:t>
        </w:r>
      </w:hyperlink>
      <w:r>
        <w:rPr>
          <w:rFonts w:cs="Arial"/>
          <w:szCs w:val="18"/>
        </w:rPr>
        <w:t xml:space="preserve">] tool, whose per-subset results are consistent with those produced by the NIST entropy evaluation tool. The LBA tests are conducted using the NIST test suite (GitHub commit </w:t>
      </w:r>
      <w:bookmarkStart w:id="682" w:name="_Hlk90214966"/>
      <w:r>
        <w:rPr>
          <w:szCs w:val="18"/>
          <w:highlight w:val="yellow"/>
        </w:rPr>
        <w:t>6bfed9fe238ab7f00895ceb603c7a5e55b61a5a2</w:t>
      </w:r>
      <w:bookmarkEnd w:id="682"/>
      <w:r>
        <w:rPr>
          <w:rFonts w:cs="Arial"/>
          <w:szCs w:val="18"/>
        </w:rPr>
        <w:t>).</w:t>
      </w:r>
    </w:p>
  </w:footnote>
  <w:footnote w:id="3">
    <w:p w14:paraId="7D032C73" w14:textId="77777777" w:rsidR="00DE4863" w:rsidRDefault="00FD4DCC">
      <w:pPr>
        <w:pStyle w:val="FootnoteText"/>
      </w:pPr>
      <w:r>
        <w:rPr>
          <w:rStyle w:val="FootnoteReference"/>
        </w:rPr>
        <w:footnoteRef/>
      </w:r>
      <w:r>
        <w:t xml:space="preserve"> </w:t>
      </w:r>
      <w:r>
        <w:rPr>
          <w:color w:val="0000FF"/>
        </w:rPr>
        <w:t>&lt;Comment on the reason for specifying the reported level of precision</w:t>
      </w:r>
      <w:r>
        <w:rPr>
          <w:color w:val="0000FF"/>
          <w:szCs w:val="18"/>
        </w:rPr>
        <w:t>.&gt;</w:t>
      </w:r>
    </w:p>
  </w:footnote>
  <w:footnote w:id="4">
    <w:p w14:paraId="7DCD30B5" w14:textId="77777777" w:rsidR="00DE4863" w:rsidRDefault="00FD4DCC">
      <w:pPr>
        <w:pStyle w:val="FootnoteText"/>
        <w:rPr>
          <w:szCs w:val="18"/>
        </w:rPr>
      </w:pPr>
      <w:r>
        <w:rPr>
          <w:rStyle w:val="FootnoteReference"/>
        </w:rPr>
        <w:footnoteRef/>
      </w:r>
      <w:r>
        <w:t xml:space="preserve"> </w:t>
      </w:r>
      <w:r>
        <w:rPr>
          <w:szCs w:val="18"/>
        </w:rPr>
        <w:t xml:space="preserve">Per the Note in [NIST SHALL], the requirement should state: "The size of the conditioning component input </w:t>
      </w:r>
      <w:r>
        <w:rPr>
          <w:b/>
          <w:bCs/>
          <w:szCs w:val="18"/>
        </w:rPr>
        <w:t>shall</w:t>
      </w:r>
      <w:r>
        <w:rPr>
          <w:szCs w:val="18"/>
        </w:rPr>
        <w:t xml:space="preserve"> at least be a multiple of the size of the noise source output, such that at least n_in bits of whole samples are utilized."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A5DF" w14:textId="77777777" w:rsidR="00DE4863" w:rsidRDefault="00FD4DCC">
    <w:pPr>
      <w:pStyle w:val="Header"/>
      <w:pBdr>
        <w:bottom w:val="single" w:sz="4" w:space="1" w:color="auto"/>
      </w:pBdr>
      <w:tabs>
        <w:tab w:val="clear" w:pos="4680"/>
      </w:tabs>
      <w:rPr>
        <w:sz w:val="21"/>
        <w:szCs w:val="21"/>
      </w:rPr>
    </w:pPr>
    <w:r>
      <w:rPr>
        <w:color w:val="0000FF"/>
        <w:sz w:val="21"/>
        <w:szCs w:val="21"/>
      </w:rPr>
      <w:t>&lt;Target&gt;</w:t>
    </w:r>
    <w:r>
      <w:rPr>
        <w:sz w:val="21"/>
        <w:szCs w:val="21"/>
      </w:rPr>
      <w:tab/>
      <w:t>Entropy Assessment and SP 800-90B Compliance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44D"/>
    <w:multiLevelType w:val="hybridMultilevel"/>
    <w:tmpl w:val="15D88360"/>
    <w:lvl w:ilvl="0" w:tplc="5BD8FEC0">
      <w:start w:val="1"/>
      <w:numFmt w:val="bullet"/>
      <w:lvlText w:val=""/>
      <w:lvlJc w:val="left"/>
      <w:pPr>
        <w:tabs>
          <w:tab w:val="num" w:pos="360"/>
        </w:tabs>
        <w:ind w:left="360" w:hanging="360"/>
      </w:pPr>
      <w:rPr>
        <w:rFonts w:ascii="Symbol" w:hAnsi="Symbol" w:hint="default"/>
      </w:rPr>
    </w:lvl>
    <w:lvl w:ilvl="1" w:tplc="B2D8B014">
      <w:start w:val="1"/>
      <w:numFmt w:val="bullet"/>
      <w:lvlText w:val="o"/>
      <w:lvlJc w:val="left"/>
      <w:pPr>
        <w:ind w:left="1440" w:hanging="360"/>
      </w:pPr>
      <w:rPr>
        <w:rFonts w:ascii="Courier New" w:eastAsia="Courier New" w:hAnsi="Courier New" w:cs="Courier New" w:hint="default"/>
      </w:rPr>
    </w:lvl>
    <w:lvl w:ilvl="2" w:tplc="7AE29C24">
      <w:start w:val="1"/>
      <w:numFmt w:val="bullet"/>
      <w:lvlText w:val="§"/>
      <w:lvlJc w:val="left"/>
      <w:pPr>
        <w:ind w:left="2160" w:hanging="360"/>
      </w:pPr>
      <w:rPr>
        <w:rFonts w:ascii="Wingdings" w:eastAsia="Wingdings" w:hAnsi="Wingdings" w:cs="Wingdings" w:hint="default"/>
      </w:rPr>
    </w:lvl>
    <w:lvl w:ilvl="3" w:tplc="A95A5B84">
      <w:start w:val="1"/>
      <w:numFmt w:val="bullet"/>
      <w:lvlText w:val="·"/>
      <w:lvlJc w:val="left"/>
      <w:pPr>
        <w:ind w:left="2880" w:hanging="360"/>
      </w:pPr>
      <w:rPr>
        <w:rFonts w:ascii="Symbol" w:eastAsia="Symbol" w:hAnsi="Symbol" w:cs="Symbol" w:hint="default"/>
      </w:rPr>
    </w:lvl>
    <w:lvl w:ilvl="4" w:tplc="3BA48FF0">
      <w:start w:val="1"/>
      <w:numFmt w:val="bullet"/>
      <w:lvlText w:val="o"/>
      <w:lvlJc w:val="left"/>
      <w:pPr>
        <w:ind w:left="3600" w:hanging="360"/>
      </w:pPr>
      <w:rPr>
        <w:rFonts w:ascii="Courier New" w:eastAsia="Courier New" w:hAnsi="Courier New" w:cs="Courier New" w:hint="default"/>
      </w:rPr>
    </w:lvl>
    <w:lvl w:ilvl="5" w:tplc="534AC65C">
      <w:start w:val="1"/>
      <w:numFmt w:val="bullet"/>
      <w:lvlText w:val="§"/>
      <w:lvlJc w:val="left"/>
      <w:pPr>
        <w:ind w:left="4320" w:hanging="360"/>
      </w:pPr>
      <w:rPr>
        <w:rFonts w:ascii="Wingdings" w:eastAsia="Wingdings" w:hAnsi="Wingdings" w:cs="Wingdings" w:hint="default"/>
      </w:rPr>
    </w:lvl>
    <w:lvl w:ilvl="6" w:tplc="541E587A">
      <w:start w:val="1"/>
      <w:numFmt w:val="bullet"/>
      <w:lvlText w:val="·"/>
      <w:lvlJc w:val="left"/>
      <w:pPr>
        <w:ind w:left="5040" w:hanging="360"/>
      </w:pPr>
      <w:rPr>
        <w:rFonts w:ascii="Symbol" w:eastAsia="Symbol" w:hAnsi="Symbol" w:cs="Symbol" w:hint="default"/>
      </w:rPr>
    </w:lvl>
    <w:lvl w:ilvl="7" w:tplc="B0AAEDEA">
      <w:start w:val="1"/>
      <w:numFmt w:val="bullet"/>
      <w:lvlText w:val="o"/>
      <w:lvlJc w:val="left"/>
      <w:pPr>
        <w:ind w:left="5760" w:hanging="360"/>
      </w:pPr>
      <w:rPr>
        <w:rFonts w:ascii="Courier New" w:eastAsia="Courier New" w:hAnsi="Courier New" w:cs="Courier New" w:hint="default"/>
      </w:rPr>
    </w:lvl>
    <w:lvl w:ilvl="8" w:tplc="A7FAAA8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78C40FA"/>
    <w:multiLevelType w:val="hybridMultilevel"/>
    <w:tmpl w:val="0D6E9478"/>
    <w:lvl w:ilvl="0" w:tplc="459CE45E">
      <w:start w:val="1"/>
      <w:numFmt w:val="decimal"/>
      <w:lvlText w:val="%1."/>
      <w:lvlJc w:val="left"/>
      <w:pPr>
        <w:tabs>
          <w:tab w:val="num" w:pos="1080"/>
        </w:tabs>
        <w:ind w:left="1080" w:hanging="360"/>
      </w:pPr>
    </w:lvl>
    <w:lvl w:ilvl="1" w:tplc="8D14AF30">
      <w:start w:val="1"/>
      <w:numFmt w:val="bullet"/>
      <w:lvlText w:val="o"/>
      <w:lvlJc w:val="left"/>
      <w:pPr>
        <w:ind w:left="1440" w:hanging="360"/>
      </w:pPr>
      <w:rPr>
        <w:rFonts w:ascii="Courier New" w:eastAsia="Courier New" w:hAnsi="Courier New" w:cs="Courier New" w:hint="default"/>
      </w:rPr>
    </w:lvl>
    <w:lvl w:ilvl="2" w:tplc="53F2EF24">
      <w:start w:val="1"/>
      <w:numFmt w:val="bullet"/>
      <w:lvlText w:val="§"/>
      <w:lvlJc w:val="left"/>
      <w:pPr>
        <w:ind w:left="2160" w:hanging="360"/>
      </w:pPr>
      <w:rPr>
        <w:rFonts w:ascii="Wingdings" w:eastAsia="Wingdings" w:hAnsi="Wingdings" w:cs="Wingdings" w:hint="default"/>
      </w:rPr>
    </w:lvl>
    <w:lvl w:ilvl="3" w:tplc="C9765202">
      <w:start w:val="1"/>
      <w:numFmt w:val="bullet"/>
      <w:lvlText w:val="·"/>
      <w:lvlJc w:val="left"/>
      <w:pPr>
        <w:ind w:left="2880" w:hanging="360"/>
      </w:pPr>
      <w:rPr>
        <w:rFonts w:ascii="Symbol" w:eastAsia="Symbol" w:hAnsi="Symbol" w:cs="Symbol" w:hint="default"/>
      </w:rPr>
    </w:lvl>
    <w:lvl w:ilvl="4" w:tplc="A29A78B6">
      <w:start w:val="1"/>
      <w:numFmt w:val="bullet"/>
      <w:lvlText w:val="o"/>
      <w:lvlJc w:val="left"/>
      <w:pPr>
        <w:ind w:left="3600" w:hanging="360"/>
      </w:pPr>
      <w:rPr>
        <w:rFonts w:ascii="Courier New" w:eastAsia="Courier New" w:hAnsi="Courier New" w:cs="Courier New" w:hint="default"/>
      </w:rPr>
    </w:lvl>
    <w:lvl w:ilvl="5" w:tplc="6AF4AC80">
      <w:start w:val="1"/>
      <w:numFmt w:val="bullet"/>
      <w:lvlText w:val="§"/>
      <w:lvlJc w:val="left"/>
      <w:pPr>
        <w:ind w:left="4320" w:hanging="360"/>
      </w:pPr>
      <w:rPr>
        <w:rFonts w:ascii="Wingdings" w:eastAsia="Wingdings" w:hAnsi="Wingdings" w:cs="Wingdings" w:hint="default"/>
      </w:rPr>
    </w:lvl>
    <w:lvl w:ilvl="6" w:tplc="40022160">
      <w:start w:val="1"/>
      <w:numFmt w:val="bullet"/>
      <w:lvlText w:val="·"/>
      <w:lvlJc w:val="left"/>
      <w:pPr>
        <w:ind w:left="5040" w:hanging="360"/>
      </w:pPr>
      <w:rPr>
        <w:rFonts w:ascii="Symbol" w:eastAsia="Symbol" w:hAnsi="Symbol" w:cs="Symbol" w:hint="default"/>
      </w:rPr>
    </w:lvl>
    <w:lvl w:ilvl="7" w:tplc="A9A0DC38">
      <w:start w:val="1"/>
      <w:numFmt w:val="bullet"/>
      <w:lvlText w:val="o"/>
      <w:lvlJc w:val="left"/>
      <w:pPr>
        <w:ind w:left="5760" w:hanging="360"/>
      </w:pPr>
      <w:rPr>
        <w:rFonts w:ascii="Courier New" w:eastAsia="Courier New" w:hAnsi="Courier New" w:cs="Courier New" w:hint="default"/>
      </w:rPr>
    </w:lvl>
    <w:lvl w:ilvl="8" w:tplc="FA7ABA8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83E6610"/>
    <w:multiLevelType w:val="hybridMultilevel"/>
    <w:tmpl w:val="711A8656"/>
    <w:lvl w:ilvl="0" w:tplc="185AA1C8">
      <w:start w:val="1"/>
      <w:numFmt w:val="decimal"/>
      <w:lvlText w:val="%1."/>
      <w:lvlJc w:val="left"/>
      <w:pPr>
        <w:tabs>
          <w:tab w:val="num" w:pos="1800"/>
        </w:tabs>
        <w:ind w:left="1800" w:hanging="360"/>
      </w:pPr>
    </w:lvl>
    <w:lvl w:ilvl="1" w:tplc="DE0AB600">
      <w:start w:val="1"/>
      <w:numFmt w:val="bullet"/>
      <w:lvlText w:val="o"/>
      <w:lvlJc w:val="left"/>
      <w:pPr>
        <w:ind w:left="1440" w:hanging="360"/>
      </w:pPr>
      <w:rPr>
        <w:rFonts w:ascii="Courier New" w:eastAsia="Courier New" w:hAnsi="Courier New" w:cs="Courier New" w:hint="default"/>
      </w:rPr>
    </w:lvl>
    <w:lvl w:ilvl="2" w:tplc="9D16CA1A">
      <w:start w:val="1"/>
      <w:numFmt w:val="bullet"/>
      <w:lvlText w:val="§"/>
      <w:lvlJc w:val="left"/>
      <w:pPr>
        <w:ind w:left="2160" w:hanging="360"/>
      </w:pPr>
      <w:rPr>
        <w:rFonts w:ascii="Wingdings" w:eastAsia="Wingdings" w:hAnsi="Wingdings" w:cs="Wingdings" w:hint="default"/>
      </w:rPr>
    </w:lvl>
    <w:lvl w:ilvl="3" w:tplc="EC90D9E4">
      <w:start w:val="1"/>
      <w:numFmt w:val="bullet"/>
      <w:lvlText w:val="·"/>
      <w:lvlJc w:val="left"/>
      <w:pPr>
        <w:ind w:left="2880" w:hanging="360"/>
      </w:pPr>
      <w:rPr>
        <w:rFonts w:ascii="Symbol" w:eastAsia="Symbol" w:hAnsi="Symbol" w:cs="Symbol" w:hint="default"/>
      </w:rPr>
    </w:lvl>
    <w:lvl w:ilvl="4" w:tplc="B0043134">
      <w:start w:val="1"/>
      <w:numFmt w:val="bullet"/>
      <w:lvlText w:val="o"/>
      <w:lvlJc w:val="left"/>
      <w:pPr>
        <w:ind w:left="3600" w:hanging="360"/>
      </w:pPr>
      <w:rPr>
        <w:rFonts w:ascii="Courier New" w:eastAsia="Courier New" w:hAnsi="Courier New" w:cs="Courier New" w:hint="default"/>
      </w:rPr>
    </w:lvl>
    <w:lvl w:ilvl="5" w:tplc="152A457C">
      <w:start w:val="1"/>
      <w:numFmt w:val="bullet"/>
      <w:lvlText w:val="§"/>
      <w:lvlJc w:val="left"/>
      <w:pPr>
        <w:ind w:left="4320" w:hanging="360"/>
      </w:pPr>
      <w:rPr>
        <w:rFonts w:ascii="Wingdings" w:eastAsia="Wingdings" w:hAnsi="Wingdings" w:cs="Wingdings" w:hint="default"/>
      </w:rPr>
    </w:lvl>
    <w:lvl w:ilvl="6" w:tplc="32DC9840">
      <w:start w:val="1"/>
      <w:numFmt w:val="bullet"/>
      <w:lvlText w:val="·"/>
      <w:lvlJc w:val="left"/>
      <w:pPr>
        <w:ind w:left="5040" w:hanging="360"/>
      </w:pPr>
      <w:rPr>
        <w:rFonts w:ascii="Symbol" w:eastAsia="Symbol" w:hAnsi="Symbol" w:cs="Symbol" w:hint="default"/>
      </w:rPr>
    </w:lvl>
    <w:lvl w:ilvl="7" w:tplc="63041AD0">
      <w:start w:val="1"/>
      <w:numFmt w:val="bullet"/>
      <w:lvlText w:val="o"/>
      <w:lvlJc w:val="left"/>
      <w:pPr>
        <w:ind w:left="5760" w:hanging="360"/>
      </w:pPr>
      <w:rPr>
        <w:rFonts w:ascii="Courier New" w:eastAsia="Courier New" w:hAnsi="Courier New" w:cs="Courier New" w:hint="default"/>
      </w:rPr>
    </w:lvl>
    <w:lvl w:ilvl="8" w:tplc="F1284EC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17439AF"/>
    <w:multiLevelType w:val="hybridMultilevel"/>
    <w:tmpl w:val="517C918C"/>
    <w:lvl w:ilvl="0" w:tplc="39DE7B00">
      <w:start w:val="1"/>
      <w:numFmt w:val="bullet"/>
      <w:lvlText w:val="-"/>
      <w:lvlJc w:val="left"/>
      <w:pPr>
        <w:ind w:left="540" w:hanging="360"/>
      </w:pPr>
      <w:rPr>
        <w:rFonts w:ascii="Calibri" w:eastAsiaTheme="minorEastAsia" w:hAnsi="Calibri" w:cs="Calibri" w:hint="default"/>
      </w:rPr>
    </w:lvl>
    <w:lvl w:ilvl="1" w:tplc="2CEA8CCA">
      <w:start w:val="1"/>
      <w:numFmt w:val="bullet"/>
      <w:lvlText w:val="o"/>
      <w:lvlJc w:val="left"/>
      <w:pPr>
        <w:ind w:left="1260" w:hanging="360"/>
      </w:pPr>
      <w:rPr>
        <w:rFonts w:ascii="Courier New" w:hAnsi="Courier New" w:cs="Courier New" w:hint="default"/>
      </w:rPr>
    </w:lvl>
    <w:lvl w:ilvl="2" w:tplc="A2C4E6C8">
      <w:start w:val="1"/>
      <w:numFmt w:val="bullet"/>
      <w:lvlText w:val=""/>
      <w:lvlJc w:val="left"/>
      <w:pPr>
        <w:ind w:left="1980" w:hanging="360"/>
      </w:pPr>
      <w:rPr>
        <w:rFonts w:ascii="Wingdings" w:hAnsi="Wingdings" w:hint="default"/>
      </w:rPr>
    </w:lvl>
    <w:lvl w:ilvl="3" w:tplc="25081CD0">
      <w:start w:val="1"/>
      <w:numFmt w:val="bullet"/>
      <w:lvlText w:val=""/>
      <w:lvlJc w:val="left"/>
      <w:pPr>
        <w:ind w:left="2700" w:hanging="360"/>
      </w:pPr>
      <w:rPr>
        <w:rFonts w:ascii="Symbol" w:hAnsi="Symbol" w:hint="default"/>
      </w:rPr>
    </w:lvl>
    <w:lvl w:ilvl="4" w:tplc="974A942C">
      <w:start w:val="1"/>
      <w:numFmt w:val="bullet"/>
      <w:lvlText w:val="o"/>
      <w:lvlJc w:val="left"/>
      <w:pPr>
        <w:ind w:left="3420" w:hanging="360"/>
      </w:pPr>
      <w:rPr>
        <w:rFonts w:ascii="Courier New" w:hAnsi="Courier New" w:cs="Courier New" w:hint="default"/>
      </w:rPr>
    </w:lvl>
    <w:lvl w:ilvl="5" w:tplc="FBC8C94E">
      <w:start w:val="1"/>
      <w:numFmt w:val="bullet"/>
      <w:lvlText w:val=""/>
      <w:lvlJc w:val="left"/>
      <w:pPr>
        <w:ind w:left="4140" w:hanging="360"/>
      </w:pPr>
      <w:rPr>
        <w:rFonts w:ascii="Wingdings" w:hAnsi="Wingdings" w:hint="default"/>
      </w:rPr>
    </w:lvl>
    <w:lvl w:ilvl="6" w:tplc="647A3920">
      <w:start w:val="1"/>
      <w:numFmt w:val="bullet"/>
      <w:lvlText w:val=""/>
      <w:lvlJc w:val="left"/>
      <w:pPr>
        <w:ind w:left="4860" w:hanging="360"/>
      </w:pPr>
      <w:rPr>
        <w:rFonts w:ascii="Symbol" w:hAnsi="Symbol" w:hint="default"/>
      </w:rPr>
    </w:lvl>
    <w:lvl w:ilvl="7" w:tplc="D9C877F6">
      <w:start w:val="1"/>
      <w:numFmt w:val="bullet"/>
      <w:lvlText w:val="o"/>
      <w:lvlJc w:val="left"/>
      <w:pPr>
        <w:ind w:left="5580" w:hanging="360"/>
      </w:pPr>
      <w:rPr>
        <w:rFonts w:ascii="Courier New" w:hAnsi="Courier New" w:cs="Courier New" w:hint="default"/>
      </w:rPr>
    </w:lvl>
    <w:lvl w:ilvl="8" w:tplc="AB1E432E">
      <w:start w:val="1"/>
      <w:numFmt w:val="bullet"/>
      <w:lvlText w:val=""/>
      <w:lvlJc w:val="left"/>
      <w:pPr>
        <w:ind w:left="6300" w:hanging="360"/>
      </w:pPr>
      <w:rPr>
        <w:rFonts w:ascii="Wingdings" w:hAnsi="Wingdings" w:hint="default"/>
      </w:rPr>
    </w:lvl>
  </w:abstractNum>
  <w:abstractNum w:abstractNumId="4" w15:restartNumberingAfterBreak="0">
    <w:nsid w:val="20B911B3"/>
    <w:multiLevelType w:val="hybridMultilevel"/>
    <w:tmpl w:val="7FC89ED8"/>
    <w:lvl w:ilvl="0" w:tplc="4EDE194E">
      <w:start w:val="1"/>
      <w:numFmt w:val="bullet"/>
      <w:lvlText w:val=""/>
      <w:lvlJc w:val="left"/>
      <w:pPr>
        <w:tabs>
          <w:tab w:val="num" w:pos="1440"/>
        </w:tabs>
        <w:ind w:left="1440" w:hanging="360"/>
      </w:pPr>
      <w:rPr>
        <w:rFonts w:ascii="Symbol" w:hAnsi="Symbol" w:hint="default"/>
      </w:rPr>
    </w:lvl>
    <w:lvl w:ilvl="1" w:tplc="0DF2466C">
      <w:start w:val="1"/>
      <w:numFmt w:val="bullet"/>
      <w:lvlText w:val="o"/>
      <w:lvlJc w:val="left"/>
      <w:pPr>
        <w:ind w:left="1440" w:hanging="360"/>
      </w:pPr>
      <w:rPr>
        <w:rFonts w:ascii="Courier New" w:eastAsia="Courier New" w:hAnsi="Courier New" w:cs="Courier New" w:hint="default"/>
      </w:rPr>
    </w:lvl>
    <w:lvl w:ilvl="2" w:tplc="1032D0B2">
      <w:start w:val="1"/>
      <w:numFmt w:val="bullet"/>
      <w:lvlText w:val="§"/>
      <w:lvlJc w:val="left"/>
      <w:pPr>
        <w:ind w:left="2160" w:hanging="360"/>
      </w:pPr>
      <w:rPr>
        <w:rFonts w:ascii="Wingdings" w:eastAsia="Wingdings" w:hAnsi="Wingdings" w:cs="Wingdings" w:hint="default"/>
      </w:rPr>
    </w:lvl>
    <w:lvl w:ilvl="3" w:tplc="F092A6B2">
      <w:start w:val="1"/>
      <w:numFmt w:val="bullet"/>
      <w:lvlText w:val="·"/>
      <w:lvlJc w:val="left"/>
      <w:pPr>
        <w:ind w:left="2880" w:hanging="360"/>
      </w:pPr>
      <w:rPr>
        <w:rFonts w:ascii="Symbol" w:eastAsia="Symbol" w:hAnsi="Symbol" w:cs="Symbol" w:hint="default"/>
      </w:rPr>
    </w:lvl>
    <w:lvl w:ilvl="4" w:tplc="6B1EF5F6">
      <w:start w:val="1"/>
      <w:numFmt w:val="bullet"/>
      <w:lvlText w:val="o"/>
      <w:lvlJc w:val="left"/>
      <w:pPr>
        <w:ind w:left="3600" w:hanging="360"/>
      </w:pPr>
      <w:rPr>
        <w:rFonts w:ascii="Courier New" w:eastAsia="Courier New" w:hAnsi="Courier New" w:cs="Courier New" w:hint="default"/>
      </w:rPr>
    </w:lvl>
    <w:lvl w:ilvl="5" w:tplc="83B65E68">
      <w:start w:val="1"/>
      <w:numFmt w:val="bullet"/>
      <w:lvlText w:val="§"/>
      <w:lvlJc w:val="left"/>
      <w:pPr>
        <w:ind w:left="4320" w:hanging="360"/>
      </w:pPr>
      <w:rPr>
        <w:rFonts w:ascii="Wingdings" w:eastAsia="Wingdings" w:hAnsi="Wingdings" w:cs="Wingdings" w:hint="default"/>
      </w:rPr>
    </w:lvl>
    <w:lvl w:ilvl="6" w:tplc="2974D438">
      <w:start w:val="1"/>
      <w:numFmt w:val="bullet"/>
      <w:lvlText w:val="·"/>
      <w:lvlJc w:val="left"/>
      <w:pPr>
        <w:ind w:left="5040" w:hanging="360"/>
      </w:pPr>
      <w:rPr>
        <w:rFonts w:ascii="Symbol" w:eastAsia="Symbol" w:hAnsi="Symbol" w:cs="Symbol" w:hint="default"/>
      </w:rPr>
    </w:lvl>
    <w:lvl w:ilvl="7" w:tplc="ED300D5C">
      <w:start w:val="1"/>
      <w:numFmt w:val="bullet"/>
      <w:lvlText w:val="o"/>
      <w:lvlJc w:val="left"/>
      <w:pPr>
        <w:ind w:left="5760" w:hanging="360"/>
      </w:pPr>
      <w:rPr>
        <w:rFonts w:ascii="Courier New" w:eastAsia="Courier New" w:hAnsi="Courier New" w:cs="Courier New" w:hint="default"/>
      </w:rPr>
    </w:lvl>
    <w:lvl w:ilvl="8" w:tplc="CCB6FF4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44E0472"/>
    <w:multiLevelType w:val="hybridMultilevel"/>
    <w:tmpl w:val="76F06FCE"/>
    <w:lvl w:ilvl="0" w:tplc="A864AE0C">
      <w:start w:val="1"/>
      <w:numFmt w:val="decimal"/>
      <w:lvlText w:val="%1."/>
      <w:lvlJc w:val="left"/>
      <w:pPr>
        <w:tabs>
          <w:tab w:val="num" w:pos="360"/>
        </w:tabs>
        <w:ind w:left="360" w:hanging="360"/>
      </w:pPr>
    </w:lvl>
    <w:lvl w:ilvl="1" w:tplc="92A439AC">
      <w:start w:val="1"/>
      <w:numFmt w:val="bullet"/>
      <w:lvlText w:val="o"/>
      <w:lvlJc w:val="left"/>
      <w:pPr>
        <w:ind w:left="1440" w:hanging="360"/>
      </w:pPr>
      <w:rPr>
        <w:rFonts w:ascii="Courier New" w:eastAsia="Courier New" w:hAnsi="Courier New" w:cs="Courier New" w:hint="default"/>
      </w:rPr>
    </w:lvl>
    <w:lvl w:ilvl="2" w:tplc="DA34990A">
      <w:start w:val="1"/>
      <w:numFmt w:val="bullet"/>
      <w:lvlText w:val="§"/>
      <w:lvlJc w:val="left"/>
      <w:pPr>
        <w:ind w:left="2160" w:hanging="360"/>
      </w:pPr>
      <w:rPr>
        <w:rFonts w:ascii="Wingdings" w:eastAsia="Wingdings" w:hAnsi="Wingdings" w:cs="Wingdings" w:hint="default"/>
      </w:rPr>
    </w:lvl>
    <w:lvl w:ilvl="3" w:tplc="96E0A17E">
      <w:start w:val="1"/>
      <w:numFmt w:val="bullet"/>
      <w:lvlText w:val="·"/>
      <w:lvlJc w:val="left"/>
      <w:pPr>
        <w:ind w:left="2880" w:hanging="360"/>
      </w:pPr>
      <w:rPr>
        <w:rFonts w:ascii="Symbol" w:eastAsia="Symbol" w:hAnsi="Symbol" w:cs="Symbol" w:hint="default"/>
      </w:rPr>
    </w:lvl>
    <w:lvl w:ilvl="4" w:tplc="CDD60878">
      <w:start w:val="1"/>
      <w:numFmt w:val="bullet"/>
      <w:lvlText w:val="o"/>
      <w:lvlJc w:val="left"/>
      <w:pPr>
        <w:ind w:left="3600" w:hanging="360"/>
      </w:pPr>
      <w:rPr>
        <w:rFonts w:ascii="Courier New" w:eastAsia="Courier New" w:hAnsi="Courier New" w:cs="Courier New" w:hint="default"/>
      </w:rPr>
    </w:lvl>
    <w:lvl w:ilvl="5" w:tplc="2E640312">
      <w:start w:val="1"/>
      <w:numFmt w:val="bullet"/>
      <w:lvlText w:val="§"/>
      <w:lvlJc w:val="left"/>
      <w:pPr>
        <w:ind w:left="4320" w:hanging="360"/>
      </w:pPr>
      <w:rPr>
        <w:rFonts w:ascii="Wingdings" w:eastAsia="Wingdings" w:hAnsi="Wingdings" w:cs="Wingdings" w:hint="default"/>
      </w:rPr>
    </w:lvl>
    <w:lvl w:ilvl="6" w:tplc="0776A334">
      <w:start w:val="1"/>
      <w:numFmt w:val="bullet"/>
      <w:lvlText w:val="·"/>
      <w:lvlJc w:val="left"/>
      <w:pPr>
        <w:ind w:left="5040" w:hanging="360"/>
      </w:pPr>
      <w:rPr>
        <w:rFonts w:ascii="Symbol" w:eastAsia="Symbol" w:hAnsi="Symbol" w:cs="Symbol" w:hint="default"/>
      </w:rPr>
    </w:lvl>
    <w:lvl w:ilvl="7" w:tplc="70AE40AC">
      <w:start w:val="1"/>
      <w:numFmt w:val="bullet"/>
      <w:lvlText w:val="o"/>
      <w:lvlJc w:val="left"/>
      <w:pPr>
        <w:ind w:left="5760" w:hanging="360"/>
      </w:pPr>
      <w:rPr>
        <w:rFonts w:ascii="Courier New" w:eastAsia="Courier New" w:hAnsi="Courier New" w:cs="Courier New" w:hint="default"/>
      </w:rPr>
    </w:lvl>
    <w:lvl w:ilvl="8" w:tplc="8E8C1F6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CC003C3"/>
    <w:multiLevelType w:val="multilevel"/>
    <w:tmpl w:val="E2F2FD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0113561"/>
    <w:multiLevelType w:val="hybridMultilevel"/>
    <w:tmpl w:val="ECEA89F0"/>
    <w:lvl w:ilvl="0" w:tplc="31FE3FBC">
      <w:start w:val="1"/>
      <w:numFmt w:val="bullet"/>
      <w:lvlText w:val=""/>
      <w:lvlJc w:val="left"/>
      <w:pPr>
        <w:ind w:left="720" w:hanging="360"/>
      </w:pPr>
      <w:rPr>
        <w:rFonts w:ascii="Symbol" w:hAnsi="Symbol" w:hint="default"/>
      </w:rPr>
    </w:lvl>
    <w:lvl w:ilvl="1" w:tplc="602E4276">
      <w:start w:val="1"/>
      <w:numFmt w:val="bullet"/>
      <w:lvlText w:val="o"/>
      <w:lvlJc w:val="left"/>
      <w:pPr>
        <w:ind w:left="1440" w:hanging="360"/>
      </w:pPr>
      <w:rPr>
        <w:rFonts w:ascii="Courier New" w:hAnsi="Courier New" w:cs="Courier New" w:hint="default"/>
      </w:rPr>
    </w:lvl>
    <w:lvl w:ilvl="2" w:tplc="0854D778">
      <w:start w:val="1"/>
      <w:numFmt w:val="bullet"/>
      <w:lvlText w:val=""/>
      <w:lvlJc w:val="left"/>
      <w:pPr>
        <w:ind w:left="2160" w:hanging="360"/>
      </w:pPr>
      <w:rPr>
        <w:rFonts w:ascii="Wingdings" w:hAnsi="Wingdings" w:hint="default"/>
      </w:rPr>
    </w:lvl>
    <w:lvl w:ilvl="3" w:tplc="B8D42A96">
      <w:start w:val="1"/>
      <w:numFmt w:val="bullet"/>
      <w:lvlText w:val=""/>
      <w:lvlJc w:val="left"/>
      <w:pPr>
        <w:ind w:left="2880" w:hanging="360"/>
      </w:pPr>
      <w:rPr>
        <w:rFonts w:ascii="Symbol" w:hAnsi="Symbol" w:hint="default"/>
      </w:rPr>
    </w:lvl>
    <w:lvl w:ilvl="4" w:tplc="373201D0">
      <w:start w:val="1"/>
      <w:numFmt w:val="bullet"/>
      <w:lvlText w:val="o"/>
      <w:lvlJc w:val="left"/>
      <w:pPr>
        <w:ind w:left="3600" w:hanging="360"/>
      </w:pPr>
      <w:rPr>
        <w:rFonts w:ascii="Courier New" w:hAnsi="Courier New" w:cs="Courier New" w:hint="default"/>
      </w:rPr>
    </w:lvl>
    <w:lvl w:ilvl="5" w:tplc="F1C00360">
      <w:start w:val="1"/>
      <w:numFmt w:val="bullet"/>
      <w:lvlText w:val=""/>
      <w:lvlJc w:val="left"/>
      <w:pPr>
        <w:ind w:left="4320" w:hanging="360"/>
      </w:pPr>
      <w:rPr>
        <w:rFonts w:ascii="Wingdings" w:hAnsi="Wingdings" w:hint="default"/>
      </w:rPr>
    </w:lvl>
    <w:lvl w:ilvl="6" w:tplc="BF2EE020">
      <w:start w:val="1"/>
      <w:numFmt w:val="bullet"/>
      <w:lvlText w:val=""/>
      <w:lvlJc w:val="left"/>
      <w:pPr>
        <w:ind w:left="5040" w:hanging="360"/>
      </w:pPr>
      <w:rPr>
        <w:rFonts w:ascii="Symbol" w:hAnsi="Symbol" w:hint="default"/>
      </w:rPr>
    </w:lvl>
    <w:lvl w:ilvl="7" w:tplc="DD908F72">
      <w:start w:val="1"/>
      <w:numFmt w:val="bullet"/>
      <w:lvlText w:val="o"/>
      <w:lvlJc w:val="left"/>
      <w:pPr>
        <w:ind w:left="5760" w:hanging="360"/>
      </w:pPr>
      <w:rPr>
        <w:rFonts w:ascii="Courier New" w:hAnsi="Courier New" w:cs="Courier New" w:hint="default"/>
      </w:rPr>
    </w:lvl>
    <w:lvl w:ilvl="8" w:tplc="AD700EBC">
      <w:start w:val="1"/>
      <w:numFmt w:val="bullet"/>
      <w:lvlText w:val=""/>
      <w:lvlJc w:val="left"/>
      <w:pPr>
        <w:ind w:left="6480" w:hanging="360"/>
      </w:pPr>
      <w:rPr>
        <w:rFonts w:ascii="Wingdings" w:hAnsi="Wingdings" w:hint="default"/>
      </w:rPr>
    </w:lvl>
  </w:abstractNum>
  <w:abstractNum w:abstractNumId="8" w15:restartNumberingAfterBreak="0">
    <w:nsid w:val="334D3ED3"/>
    <w:multiLevelType w:val="hybridMultilevel"/>
    <w:tmpl w:val="AB766644"/>
    <w:lvl w:ilvl="0" w:tplc="9C3C233C">
      <w:start w:val="1"/>
      <w:numFmt w:val="bullet"/>
      <w:lvlText w:val=""/>
      <w:lvlJc w:val="left"/>
      <w:pPr>
        <w:ind w:left="720" w:hanging="360"/>
      </w:pPr>
      <w:rPr>
        <w:rFonts w:ascii="Symbol" w:hAnsi="Symbol" w:hint="default"/>
      </w:rPr>
    </w:lvl>
    <w:lvl w:ilvl="1" w:tplc="246A46B8">
      <w:start w:val="1"/>
      <w:numFmt w:val="bullet"/>
      <w:lvlText w:val="o"/>
      <w:lvlJc w:val="left"/>
      <w:pPr>
        <w:ind w:left="1440" w:hanging="360"/>
      </w:pPr>
      <w:rPr>
        <w:rFonts w:ascii="Courier New" w:hAnsi="Courier New" w:cs="Courier New" w:hint="default"/>
      </w:rPr>
    </w:lvl>
    <w:lvl w:ilvl="2" w:tplc="705289B4">
      <w:start w:val="1"/>
      <w:numFmt w:val="bullet"/>
      <w:lvlText w:val=""/>
      <w:lvlJc w:val="left"/>
      <w:pPr>
        <w:ind w:left="2160" w:hanging="360"/>
      </w:pPr>
      <w:rPr>
        <w:rFonts w:ascii="Wingdings" w:hAnsi="Wingdings" w:hint="default"/>
      </w:rPr>
    </w:lvl>
    <w:lvl w:ilvl="3" w:tplc="4B66E3CA">
      <w:start w:val="1"/>
      <w:numFmt w:val="bullet"/>
      <w:lvlText w:val=""/>
      <w:lvlJc w:val="left"/>
      <w:pPr>
        <w:ind w:left="2880" w:hanging="360"/>
      </w:pPr>
      <w:rPr>
        <w:rFonts w:ascii="Symbol" w:hAnsi="Symbol" w:hint="default"/>
      </w:rPr>
    </w:lvl>
    <w:lvl w:ilvl="4" w:tplc="7C22A8D8">
      <w:start w:val="1"/>
      <w:numFmt w:val="bullet"/>
      <w:lvlText w:val="o"/>
      <w:lvlJc w:val="left"/>
      <w:pPr>
        <w:ind w:left="3600" w:hanging="360"/>
      </w:pPr>
      <w:rPr>
        <w:rFonts w:ascii="Courier New" w:hAnsi="Courier New" w:cs="Courier New" w:hint="default"/>
      </w:rPr>
    </w:lvl>
    <w:lvl w:ilvl="5" w:tplc="FF64225C">
      <w:start w:val="1"/>
      <w:numFmt w:val="bullet"/>
      <w:lvlText w:val=""/>
      <w:lvlJc w:val="left"/>
      <w:pPr>
        <w:ind w:left="4320" w:hanging="360"/>
      </w:pPr>
      <w:rPr>
        <w:rFonts w:ascii="Wingdings" w:hAnsi="Wingdings" w:hint="default"/>
      </w:rPr>
    </w:lvl>
    <w:lvl w:ilvl="6" w:tplc="8AD0B3E0">
      <w:start w:val="1"/>
      <w:numFmt w:val="bullet"/>
      <w:lvlText w:val=""/>
      <w:lvlJc w:val="left"/>
      <w:pPr>
        <w:ind w:left="5040" w:hanging="360"/>
      </w:pPr>
      <w:rPr>
        <w:rFonts w:ascii="Symbol" w:hAnsi="Symbol" w:hint="default"/>
      </w:rPr>
    </w:lvl>
    <w:lvl w:ilvl="7" w:tplc="0602CD54">
      <w:start w:val="1"/>
      <w:numFmt w:val="bullet"/>
      <w:lvlText w:val="o"/>
      <w:lvlJc w:val="left"/>
      <w:pPr>
        <w:ind w:left="5760" w:hanging="360"/>
      </w:pPr>
      <w:rPr>
        <w:rFonts w:ascii="Courier New" w:hAnsi="Courier New" w:cs="Courier New" w:hint="default"/>
      </w:rPr>
    </w:lvl>
    <w:lvl w:ilvl="8" w:tplc="8698D8FA">
      <w:start w:val="1"/>
      <w:numFmt w:val="bullet"/>
      <w:lvlText w:val=""/>
      <w:lvlJc w:val="left"/>
      <w:pPr>
        <w:ind w:left="6480" w:hanging="360"/>
      </w:pPr>
      <w:rPr>
        <w:rFonts w:ascii="Wingdings" w:hAnsi="Wingdings" w:hint="default"/>
      </w:rPr>
    </w:lvl>
  </w:abstractNum>
  <w:abstractNum w:abstractNumId="9" w15:restartNumberingAfterBreak="0">
    <w:nsid w:val="36161DC9"/>
    <w:multiLevelType w:val="hybridMultilevel"/>
    <w:tmpl w:val="D91CA9FA"/>
    <w:lvl w:ilvl="0" w:tplc="7946DB78">
      <w:start w:val="1"/>
      <w:numFmt w:val="decimal"/>
      <w:lvlText w:val="%1."/>
      <w:lvlJc w:val="left"/>
      <w:pPr>
        <w:tabs>
          <w:tab w:val="num" w:pos="720"/>
        </w:tabs>
        <w:ind w:left="720" w:hanging="360"/>
      </w:pPr>
    </w:lvl>
    <w:lvl w:ilvl="1" w:tplc="2280E8A6">
      <w:start w:val="1"/>
      <w:numFmt w:val="bullet"/>
      <w:lvlText w:val="o"/>
      <w:lvlJc w:val="left"/>
      <w:pPr>
        <w:ind w:left="1440" w:hanging="360"/>
      </w:pPr>
      <w:rPr>
        <w:rFonts w:ascii="Courier New" w:eastAsia="Courier New" w:hAnsi="Courier New" w:cs="Courier New" w:hint="default"/>
      </w:rPr>
    </w:lvl>
    <w:lvl w:ilvl="2" w:tplc="DF6CE732">
      <w:start w:val="1"/>
      <w:numFmt w:val="bullet"/>
      <w:lvlText w:val="§"/>
      <w:lvlJc w:val="left"/>
      <w:pPr>
        <w:ind w:left="2160" w:hanging="360"/>
      </w:pPr>
      <w:rPr>
        <w:rFonts w:ascii="Wingdings" w:eastAsia="Wingdings" w:hAnsi="Wingdings" w:cs="Wingdings" w:hint="default"/>
      </w:rPr>
    </w:lvl>
    <w:lvl w:ilvl="3" w:tplc="15FA5F9E">
      <w:start w:val="1"/>
      <w:numFmt w:val="bullet"/>
      <w:lvlText w:val="·"/>
      <w:lvlJc w:val="left"/>
      <w:pPr>
        <w:ind w:left="2880" w:hanging="360"/>
      </w:pPr>
      <w:rPr>
        <w:rFonts w:ascii="Symbol" w:eastAsia="Symbol" w:hAnsi="Symbol" w:cs="Symbol" w:hint="default"/>
      </w:rPr>
    </w:lvl>
    <w:lvl w:ilvl="4" w:tplc="C3CCF640">
      <w:start w:val="1"/>
      <w:numFmt w:val="bullet"/>
      <w:lvlText w:val="o"/>
      <w:lvlJc w:val="left"/>
      <w:pPr>
        <w:ind w:left="3600" w:hanging="360"/>
      </w:pPr>
      <w:rPr>
        <w:rFonts w:ascii="Courier New" w:eastAsia="Courier New" w:hAnsi="Courier New" w:cs="Courier New" w:hint="default"/>
      </w:rPr>
    </w:lvl>
    <w:lvl w:ilvl="5" w:tplc="9A1A850A">
      <w:start w:val="1"/>
      <w:numFmt w:val="bullet"/>
      <w:lvlText w:val="§"/>
      <w:lvlJc w:val="left"/>
      <w:pPr>
        <w:ind w:left="4320" w:hanging="360"/>
      </w:pPr>
      <w:rPr>
        <w:rFonts w:ascii="Wingdings" w:eastAsia="Wingdings" w:hAnsi="Wingdings" w:cs="Wingdings" w:hint="default"/>
      </w:rPr>
    </w:lvl>
    <w:lvl w:ilvl="6" w:tplc="3402B33C">
      <w:start w:val="1"/>
      <w:numFmt w:val="bullet"/>
      <w:lvlText w:val="·"/>
      <w:lvlJc w:val="left"/>
      <w:pPr>
        <w:ind w:left="5040" w:hanging="360"/>
      </w:pPr>
      <w:rPr>
        <w:rFonts w:ascii="Symbol" w:eastAsia="Symbol" w:hAnsi="Symbol" w:cs="Symbol" w:hint="default"/>
      </w:rPr>
    </w:lvl>
    <w:lvl w:ilvl="7" w:tplc="7E1C83F0">
      <w:start w:val="1"/>
      <w:numFmt w:val="bullet"/>
      <w:lvlText w:val="o"/>
      <w:lvlJc w:val="left"/>
      <w:pPr>
        <w:ind w:left="5760" w:hanging="360"/>
      </w:pPr>
      <w:rPr>
        <w:rFonts w:ascii="Courier New" w:eastAsia="Courier New" w:hAnsi="Courier New" w:cs="Courier New" w:hint="default"/>
      </w:rPr>
    </w:lvl>
    <w:lvl w:ilvl="8" w:tplc="036EFB36">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9855D07"/>
    <w:multiLevelType w:val="multilevel"/>
    <w:tmpl w:val="5B288932"/>
    <w:lvl w:ilvl="0">
      <w:start w:val="1"/>
      <w:numFmt w:val="upperLetter"/>
      <w:suff w:val="space"/>
      <w:lvlText w:val="Appendix %1."/>
      <w:lvlJc w:val="left"/>
      <w:pPr>
        <w:ind w:left="432" w:hanging="432"/>
      </w:pPr>
      <w:rPr>
        <w:rFonts w:hint="default"/>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DB80CA1"/>
    <w:multiLevelType w:val="hybridMultilevel"/>
    <w:tmpl w:val="46EE7794"/>
    <w:lvl w:ilvl="0" w:tplc="F35CA564">
      <w:start w:val="1"/>
      <w:numFmt w:val="bullet"/>
      <w:lvlText w:val="-"/>
      <w:lvlJc w:val="left"/>
      <w:pPr>
        <w:ind w:left="588" w:hanging="360"/>
      </w:pPr>
      <w:rPr>
        <w:rFonts w:ascii="Calibri" w:eastAsiaTheme="minorHAnsi" w:hAnsi="Calibri" w:cs="Calibri" w:hint="default"/>
      </w:rPr>
    </w:lvl>
    <w:lvl w:ilvl="1" w:tplc="93C44EC4">
      <w:start w:val="1"/>
      <w:numFmt w:val="bullet"/>
      <w:lvlText w:val="o"/>
      <w:lvlJc w:val="left"/>
      <w:pPr>
        <w:ind w:left="1308" w:hanging="360"/>
      </w:pPr>
      <w:rPr>
        <w:rFonts w:ascii="Courier New" w:hAnsi="Courier New" w:cs="Courier New" w:hint="default"/>
      </w:rPr>
    </w:lvl>
    <w:lvl w:ilvl="2" w:tplc="31F87B42">
      <w:start w:val="1"/>
      <w:numFmt w:val="bullet"/>
      <w:lvlText w:val=""/>
      <w:lvlJc w:val="left"/>
      <w:pPr>
        <w:ind w:left="2028" w:hanging="360"/>
      </w:pPr>
      <w:rPr>
        <w:rFonts w:ascii="Wingdings" w:hAnsi="Wingdings" w:hint="default"/>
      </w:rPr>
    </w:lvl>
    <w:lvl w:ilvl="3" w:tplc="275EC1C6">
      <w:start w:val="1"/>
      <w:numFmt w:val="bullet"/>
      <w:lvlText w:val=""/>
      <w:lvlJc w:val="left"/>
      <w:pPr>
        <w:ind w:left="2748" w:hanging="360"/>
      </w:pPr>
      <w:rPr>
        <w:rFonts w:ascii="Symbol" w:hAnsi="Symbol" w:hint="default"/>
      </w:rPr>
    </w:lvl>
    <w:lvl w:ilvl="4" w:tplc="7D86F6C0">
      <w:start w:val="1"/>
      <w:numFmt w:val="bullet"/>
      <w:lvlText w:val="o"/>
      <w:lvlJc w:val="left"/>
      <w:pPr>
        <w:ind w:left="3468" w:hanging="360"/>
      </w:pPr>
      <w:rPr>
        <w:rFonts w:ascii="Courier New" w:hAnsi="Courier New" w:cs="Courier New" w:hint="default"/>
      </w:rPr>
    </w:lvl>
    <w:lvl w:ilvl="5" w:tplc="A7CEF9A6">
      <w:start w:val="1"/>
      <w:numFmt w:val="bullet"/>
      <w:lvlText w:val=""/>
      <w:lvlJc w:val="left"/>
      <w:pPr>
        <w:ind w:left="4188" w:hanging="360"/>
      </w:pPr>
      <w:rPr>
        <w:rFonts w:ascii="Wingdings" w:hAnsi="Wingdings" w:hint="default"/>
      </w:rPr>
    </w:lvl>
    <w:lvl w:ilvl="6" w:tplc="04E40AD4">
      <w:start w:val="1"/>
      <w:numFmt w:val="bullet"/>
      <w:lvlText w:val=""/>
      <w:lvlJc w:val="left"/>
      <w:pPr>
        <w:ind w:left="4908" w:hanging="360"/>
      </w:pPr>
      <w:rPr>
        <w:rFonts w:ascii="Symbol" w:hAnsi="Symbol" w:hint="default"/>
      </w:rPr>
    </w:lvl>
    <w:lvl w:ilvl="7" w:tplc="C72A415E">
      <w:start w:val="1"/>
      <w:numFmt w:val="bullet"/>
      <w:lvlText w:val="o"/>
      <w:lvlJc w:val="left"/>
      <w:pPr>
        <w:ind w:left="5628" w:hanging="360"/>
      </w:pPr>
      <w:rPr>
        <w:rFonts w:ascii="Courier New" w:hAnsi="Courier New" w:cs="Courier New" w:hint="default"/>
      </w:rPr>
    </w:lvl>
    <w:lvl w:ilvl="8" w:tplc="2D6E26E4">
      <w:start w:val="1"/>
      <w:numFmt w:val="bullet"/>
      <w:lvlText w:val=""/>
      <w:lvlJc w:val="left"/>
      <w:pPr>
        <w:ind w:left="6348" w:hanging="360"/>
      </w:pPr>
      <w:rPr>
        <w:rFonts w:ascii="Wingdings" w:hAnsi="Wingdings" w:hint="default"/>
      </w:rPr>
    </w:lvl>
  </w:abstractNum>
  <w:abstractNum w:abstractNumId="12" w15:restartNumberingAfterBreak="0">
    <w:nsid w:val="3F1B2A0D"/>
    <w:multiLevelType w:val="hybridMultilevel"/>
    <w:tmpl w:val="E5685256"/>
    <w:styleLink w:val="Bullet"/>
    <w:lvl w:ilvl="0" w:tplc="070CBD44">
      <w:start w:val="1"/>
      <w:numFmt w:val="bullet"/>
      <w:pStyle w:val="Bullet"/>
      <w:lvlText w:val="•"/>
      <w:lvlJc w:val="left"/>
      <w:pPr>
        <w:ind w:left="216" w:hanging="216"/>
      </w:pPr>
      <w:rPr>
        <w:rFonts w:hAnsi="Arial Unicode MS"/>
        <w:i/>
        <w:iCs/>
        <w:caps w:val="0"/>
        <w:smallCaps w:val="0"/>
        <w:strike w:val="0"/>
        <w:color w:val="7F8685"/>
        <w:spacing w:val="0"/>
        <w:position w:val="0"/>
        <w:highlight w:val="none"/>
        <w:vertAlign w:val="baseline"/>
      </w:rPr>
    </w:lvl>
    <w:lvl w:ilvl="1" w:tplc="5BAADEC4">
      <w:start w:val="1"/>
      <w:numFmt w:val="bullet"/>
      <w:lvlText w:val="•"/>
      <w:lvlJc w:val="left"/>
      <w:pPr>
        <w:ind w:left="440" w:hanging="220"/>
      </w:pPr>
      <w:rPr>
        <w:rFonts w:hAnsi="Arial Unicode MS"/>
        <w:i/>
        <w:iCs/>
        <w:caps w:val="0"/>
        <w:smallCaps w:val="0"/>
        <w:strike w:val="0"/>
        <w:color w:val="7F8685"/>
        <w:spacing w:val="0"/>
        <w:position w:val="0"/>
        <w:highlight w:val="none"/>
        <w:vertAlign w:val="baseline"/>
      </w:rPr>
    </w:lvl>
    <w:lvl w:ilvl="2" w:tplc="ACE2C746">
      <w:start w:val="1"/>
      <w:numFmt w:val="bullet"/>
      <w:lvlText w:val="•"/>
      <w:lvlJc w:val="left"/>
      <w:pPr>
        <w:ind w:left="660" w:hanging="220"/>
      </w:pPr>
      <w:rPr>
        <w:rFonts w:hAnsi="Arial Unicode MS"/>
        <w:caps w:val="0"/>
        <w:smallCaps w:val="0"/>
        <w:strike w:val="0"/>
        <w:color w:val="7F8685"/>
        <w:spacing w:val="0"/>
        <w:position w:val="0"/>
        <w:highlight w:val="none"/>
        <w:vertAlign w:val="baseline"/>
      </w:rPr>
    </w:lvl>
    <w:lvl w:ilvl="3" w:tplc="799CB634">
      <w:start w:val="1"/>
      <w:numFmt w:val="bullet"/>
      <w:lvlText w:val="•"/>
      <w:lvlJc w:val="left"/>
      <w:pPr>
        <w:ind w:left="880" w:hanging="220"/>
      </w:pPr>
      <w:rPr>
        <w:rFonts w:hAnsi="Arial Unicode MS"/>
        <w:caps w:val="0"/>
        <w:smallCaps w:val="0"/>
        <w:strike w:val="0"/>
        <w:color w:val="7F8685"/>
        <w:spacing w:val="0"/>
        <w:position w:val="0"/>
        <w:highlight w:val="none"/>
        <w:vertAlign w:val="baseline"/>
      </w:rPr>
    </w:lvl>
    <w:lvl w:ilvl="4" w:tplc="7B4A2E50">
      <w:start w:val="1"/>
      <w:numFmt w:val="bullet"/>
      <w:lvlText w:val="•"/>
      <w:lvlJc w:val="left"/>
      <w:pPr>
        <w:ind w:left="1100" w:hanging="220"/>
      </w:pPr>
      <w:rPr>
        <w:rFonts w:hAnsi="Arial Unicode MS"/>
        <w:caps w:val="0"/>
        <w:smallCaps w:val="0"/>
        <w:strike w:val="0"/>
        <w:color w:val="7F8685"/>
        <w:spacing w:val="0"/>
        <w:position w:val="0"/>
        <w:highlight w:val="none"/>
        <w:vertAlign w:val="baseline"/>
      </w:rPr>
    </w:lvl>
    <w:lvl w:ilvl="5" w:tplc="F846249A">
      <w:start w:val="1"/>
      <w:numFmt w:val="bullet"/>
      <w:lvlText w:val="•"/>
      <w:lvlJc w:val="left"/>
      <w:pPr>
        <w:ind w:left="1320" w:hanging="220"/>
      </w:pPr>
      <w:rPr>
        <w:rFonts w:hAnsi="Arial Unicode MS"/>
        <w:caps w:val="0"/>
        <w:smallCaps w:val="0"/>
        <w:strike w:val="0"/>
        <w:color w:val="7F8685"/>
        <w:spacing w:val="0"/>
        <w:position w:val="0"/>
        <w:highlight w:val="none"/>
        <w:vertAlign w:val="baseline"/>
      </w:rPr>
    </w:lvl>
    <w:lvl w:ilvl="6" w:tplc="A3CA2360">
      <w:start w:val="1"/>
      <w:numFmt w:val="bullet"/>
      <w:lvlText w:val="•"/>
      <w:lvlJc w:val="left"/>
      <w:pPr>
        <w:ind w:left="1540" w:hanging="220"/>
      </w:pPr>
      <w:rPr>
        <w:rFonts w:hAnsi="Arial Unicode MS"/>
        <w:caps w:val="0"/>
        <w:smallCaps w:val="0"/>
        <w:strike w:val="0"/>
        <w:color w:val="7F8685"/>
        <w:spacing w:val="0"/>
        <w:position w:val="0"/>
        <w:highlight w:val="none"/>
        <w:vertAlign w:val="baseline"/>
      </w:rPr>
    </w:lvl>
    <w:lvl w:ilvl="7" w:tplc="A55E71C4">
      <w:start w:val="1"/>
      <w:numFmt w:val="bullet"/>
      <w:lvlText w:val="•"/>
      <w:lvlJc w:val="left"/>
      <w:pPr>
        <w:ind w:left="1760" w:hanging="220"/>
      </w:pPr>
      <w:rPr>
        <w:rFonts w:hAnsi="Arial Unicode MS"/>
        <w:caps w:val="0"/>
        <w:smallCaps w:val="0"/>
        <w:strike w:val="0"/>
        <w:color w:val="7F8685"/>
        <w:spacing w:val="0"/>
        <w:position w:val="0"/>
        <w:highlight w:val="none"/>
        <w:vertAlign w:val="baseline"/>
      </w:rPr>
    </w:lvl>
    <w:lvl w:ilvl="8" w:tplc="F30EE542">
      <w:start w:val="1"/>
      <w:numFmt w:val="bullet"/>
      <w:lvlText w:val="•"/>
      <w:lvlJc w:val="left"/>
      <w:pPr>
        <w:ind w:left="1980" w:hanging="220"/>
      </w:pPr>
      <w:rPr>
        <w:rFonts w:hAnsi="Arial Unicode MS"/>
        <w:caps w:val="0"/>
        <w:smallCaps w:val="0"/>
        <w:strike w:val="0"/>
        <w:color w:val="7F8685"/>
        <w:spacing w:val="0"/>
        <w:position w:val="0"/>
        <w:highlight w:val="none"/>
        <w:vertAlign w:val="baseline"/>
      </w:rPr>
    </w:lvl>
  </w:abstractNum>
  <w:abstractNum w:abstractNumId="13" w15:restartNumberingAfterBreak="0">
    <w:nsid w:val="41C85FB6"/>
    <w:multiLevelType w:val="hybridMultilevel"/>
    <w:tmpl w:val="0DACDDF8"/>
    <w:lvl w:ilvl="0" w:tplc="F59865D6">
      <w:start w:val="1"/>
      <w:numFmt w:val="bullet"/>
      <w:lvlText w:val=""/>
      <w:lvlJc w:val="left"/>
      <w:pPr>
        <w:ind w:left="720" w:hanging="360"/>
      </w:pPr>
      <w:rPr>
        <w:rFonts w:ascii="Symbol" w:hAnsi="Symbol" w:hint="default"/>
      </w:rPr>
    </w:lvl>
    <w:lvl w:ilvl="1" w:tplc="47923AAE">
      <w:start w:val="1"/>
      <w:numFmt w:val="bullet"/>
      <w:lvlText w:val="o"/>
      <w:lvlJc w:val="left"/>
      <w:pPr>
        <w:ind w:left="1440" w:hanging="360"/>
      </w:pPr>
      <w:rPr>
        <w:rFonts w:ascii="Courier New" w:hAnsi="Courier New" w:cs="Courier New" w:hint="default"/>
      </w:rPr>
    </w:lvl>
    <w:lvl w:ilvl="2" w:tplc="A946677A">
      <w:start w:val="1"/>
      <w:numFmt w:val="bullet"/>
      <w:lvlText w:val=""/>
      <w:lvlJc w:val="left"/>
      <w:pPr>
        <w:ind w:left="2160" w:hanging="360"/>
      </w:pPr>
      <w:rPr>
        <w:rFonts w:ascii="Wingdings" w:hAnsi="Wingdings" w:hint="default"/>
      </w:rPr>
    </w:lvl>
    <w:lvl w:ilvl="3" w:tplc="4014CA30">
      <w:start w:val="1"/>
      <w:numFmt w:val="bullet"/>
      <w:lvlText w:val=""/>
      <w:lvlJc w:val="left"/>
      <w:pPr>
        <w:ind w:left="2880" w:hanging="360"/>
      </w:pPr>
      <w:rPr>
        <w:rFonts w:ascii="Symbol" w:hAnsi="Symbol" w:hint="default"/>
      </w:rPr>
    </w:lvl>
    <w:lvl w:ilvl="4" w:tplc="4D14733A">
      <w:start w:val="1"/>
      <w:numFmt w:val="bullet"/>
      <w:lvlText w:val="o"/>
      <w:lvlJc w:val="left"/>
      <w:pPr>
        <w:ind w:left="3600" w:hanging="360"/>
      </w:pPr>
      <w:rPr>
        <w:rFonts w:ascii="Courier New" w:hAnsi="Courier New" w:cs="Courier New" w:hint="default"/>
      </w:rPr>
    </w:lvl>
    <w:lvl w:ilvl="5" w:tplc="F9664A4C">
      <w:start w:val="1"/>
      <w:numFmt w:val="bullet"/>
      <w:lvlText w:val=""/>
      <w:lvlJc w:val="left"/>
      <w:pPr>
        <w:ind w:left="4320" w:hanging="360"/>
      </w:pPr>
      <w:rPr>
        <w:rFonts w:ascii="Wingdings" w:hAnsi="Wingdings" w:hint="default"/>
      </w:rPr>
    </w:lvl>
    <w:lvl w:ilvl="6" w:tplc="93F6D03A">
      <w:start w:val="1"/>
      <w:numFmt w:val="bullet"/>
      <w:lvlText w:val=""/>
      <w:lvlJc w:val="left"/>
      <w:pPr>
        <w:ind w:left="5040" w:hanging="360"/>
      </w:pPr>
      <w:rPr>
        <w:rFonts w:ascii="Symbol" w:hAnsi="Symbol" w:hint="default"/>
      </w:rPr>
    </w:lvl>
    <w:lvl w:ilvl="7" w:tplc="D2C8BFD2">
      <w:start w:val="1"/>
      <w:numFmt w:val="bullet"/>
      <w:lvlText w:val="o"/>
      <w:lvlJc w:val="left"/>
      <w:pPr>
        <w:ind w:left="5760" w:hanging="360"/>
      </w:pPr>
      <w:rPr>
        <w:rFonts w:ascii="Courier New" w:hAnsi="Courier New" w:cs="Courier New" w:hint="default"/>
      </w:rPr>
    </w:lvl>
    <w:lvl w:ilvl="8" w:tplc="971CA906">
      <w:start w:val="1"/>
      <w:numFmt w:val="bullet"/>
      <w:lvlText w:val=""/>
      <w:lvlJc w:val="left"/>
      <w:pPr>
        <w:ind w:left="6480" w:hanging="360"/>
      </w:pPr>
      <w:rPr>
        <w:rFonts w:ascii="Wingdings" w:hAnsi="Wingdings" w:hint="default"/>
      </w:rPr>
    </w:lvl>
  </w:abstractNum>
  <w:abstractNum w:abstractNumId="14" w15:restartNumberingAfterBreak="0">
    <w:nsid w:val="492560F2"/>
    <w:multiLevelType w:val="hybridMultilevel"/>
    <w:tmpl w:val="04966C9C"/>
    <w:lvl w:ilvl="0" w:tplc="0B5AEA94">
      <w:start w:val="3"/>
      <w:numFmt w:val="bullet"/>
      <w:lvlText w:val="-"/>
      <w:lvlJc w:val="left"/>
      <w:pPr>
        <w:ind w:left="540" w:hanging="360"/>
      </w:pPr>
      <w:rPr>
        <w:rFonts w:ascii="Calibri" w:eastAsiaTheme="minorEastAsia" w:hAnsi="Calibri" w:cs="Calibri" w:hint="default"/>
      </w:rPr>
    </w:lvl>
    <w:lvl w:ilvl="1" w:tplc="DA42BC20">
      <w:start w:val="1"/>
      <w:numFmt w:val="bullet"/>
      <w:lvlText w:val="o"/>
      <w:lvlJc w:val="left"/>
      <w:pPr>
        <w:ind w:left="1260" w:hanging="360"/>
      </w:pPr>
      <w:rPr>
        <w:rFonts w:ascii="Courier New" w:hAnsi="Courier New" w:cs="Courier New" w:hint="default"/>
      </w:rPr>
    </w:lvl>
    <w:lvl w:ilvl="2" w:tplc="8E2252E0">
      <w:start w:val="1"/>
      <w:numFmt w:val="bullet"/>
      <w:lvlText w:val=""/>
      <w:lvlJc w:val="left"/>
      <w:pPr>
        <w:ind w:left="1980" w:hanging="360"/>
      </w:pPr>
      <w:rPr>
        <w:rFonts w:ascii="Wingdings" w:hAnsi="Wingdings" w:hint="default"/>
      </w:rPr>
    </w:lvl>
    <w:lvl w:ilvl="3" w:tplc="DFFC5CD8">
      <w:start w:val="1"/>
      <w:numFmt w:val="bullet"/>
      <w:lvlText w:val=""/>
      <w:lvlJc w:val="left"/>
      <w:pPr>
        <w:ind w:left="2700" w:hanging="360"/>
      </w:pPr>
      <w:rPr>
        <w:rFonts w:ascii="Symbol" w:hAnsi="Symbol" w:hint="default"/>
      </w:rPr>
    </w:lvl>
    <w:lvl w:ilvl="4" w:tplc="341ECAB4">
      <w:start w:val="1"/>
      <w:numFmt w:val="bullet"/>
      <w:lvlText w:val="o"/>
      <w:lvlJc w:val="left"/>
      <w:pPr>
        <w:ind w:left="3420" w:hanging="360"/>
      </w:pPr>
      <w:rPr>
        <w:rFonts w:ascii="Courier New" w:hAnsi="Courier New" w:cs="Courier New" w:hint="default"/>
      </w:rPr>
    </w:lvl>
    <w:lvl w:ilvl="5" w:tplc="D4D0D438">
      <w:start w:val="1"/>
      <w:numFmt w:val="bullet"/>
      <w:lvlText w:val=""/>
      <w:lvlJc w:val="left"/>
      <w:pPr>
        <w:ind w:left="4140" w:hanging="360"/>
      </w:pPr>
      <w:rPr>
        <w:rFonts w:ascii="Wingdings" w:hAnsi="Wingdings" w:hint="default"/>
      </w:rPr>
    </w:lvl>
    <w:lvl w:ilvl="6" w:tplc="0F8A74B0">
      <w:start w:val="1"/>
      <w:numFmt w:val="bullet"/>
      <w:lvlText w:val=""/>
      <w:lvlJc w:val="left"/>
      <w:pPr>
        <w:ind w:left="4860" w:hanging="360"/>
      </w:pPr>
      <w:rPr>
        <w:rFonts w:ascii="Symbol" w:hAnsi="Symbol" w:hint="default"/>
      </w:rPr>
    </w:lvl>
    <w:lvl w:ilvl="7" w:tplc="28AA7128">
      <w:start w:val="1"/>
      <w:numFmt w:val="bullet"/>
      <w:lvlText w:val="o"/>
      <w:lvlJc w:val="left"/>
      <w:pPr>
        <w:ind w:left="5580" w:hanging="360"/>
      </w:pPr>
      <w:rPr>
        <w:rFonts w:ascii="Courier New" w:hAnsi="Courier New" w:cs="Courier New" w:hint="default"/>
      </w:rPr>
    </w:lvl>
    <w:lvl w:ilvl="8" w:tplc="8CD41810">
      <w:start w:val="1"/>
      <w:numFmt w:val="bullet"/>
      <w:lvlText w:val=""/>
      <w:lvlJc w:val="left"/>
      <w:pPr>
        <w:ind w:left="6300" w:hanging="360"/>
      </w:pPr>
      <w:rPr>
        <w:rFonts w:ascii="Wingdings" w:hAnsi="Wingdings" w:hint="default"/>
      </w:rPr>
    </w:lvl>
  </w:abstractNum>
  <w:abstractNum w:abstractNumId="15" w15:restartNumberingAfterBreak="0">
    <w:nsid w:val="494B0D0A"/>
    <w:multiLevelType w:val="hybridMultilevel"/>
    <w:tmpl w:val="CA20CA9C"/>
    <w:lvl w:ilvl="0" w:tplc="4CCC87E8">
      <w:start w:val="1"/>
      <w:numFmt w:val="decimal"/>
      <w:lvlText w:val="%1."/>
      <w:lvlJc w:val="left"/>
      <w:pPr>
        <w:tabs>
          <w:tab w:val="num" w:pos="1440"/>
        </w:tabs>
        <w:ind w:left="1440" w:hanging="360"/>
      </w:pPr>
    </w:lvl>
    <w:lvl w:ilvl="1" w:tplc="63C2692C">
      <w:start w:val="1"/>
      <w:numFmt w:val="bullet"/>
      <w:lvlText w:val="o"/>
      <w:lvlJc w:val="left"/>
      <w:pPr>
        <w:ind w:left="1440" w:hanging="360"/>
      </w:pPr>
      <w:rPr>
        <w:rFonts w:ascii="Courier New" w:eastAsia="Courier New" w:hAnsi="Courier New" w:cs="Courier New" w:hint="default"/>
      </w:rPr>
    </w:lvl>
    <w:lvl w:ilvl="2" w:tplc="386AA88C">
      <w:start w:val="1"/>
      <w:numFmt w:val="bullet"/>
      <w:lvlText w:val="§"/>
      <w:lvlJc w:val="left"/>
      <w:pPr>
        <w:ind w:left="2160" w:hanging="360"/>
      </w:pPr>
      <w:rPr>
        <w:rFonts w:ascii="Wingdings" w:eastAsia="Wingdings" w:hAnsi="Wingdings" w:cs="Wingdings" w:hint="default"/>
      </w:rPr>
    </w:lvl>
    <w:lvl w:ilvl="3" w:tplc="7BDC0B8C">
      <w:start w:val="1"/>
      <w:numFmt w:val="bullet"/>
      <w:lvlText w:val="·"/>
      <w:lvlJc w:val="left"/>
      <w:pPr>
        <w:ind w:left="2880" w:hanging="360"/>
      </w:pPr>
      <w:rPr>
        <w:rFonts w:ascii="Symbol" w:eastAsia="Symbol" w:hAnsi="Symbol" w:cs="Symbol" w:hint="default"/>
      </w:rPr>
    </w:lvl>
    <w:lvl w:ilvl="4" w:tplc="5F66319C">
      <w:start w:val="1"/>
      <w:numFmt w:val="bullet"/>
      <w:lvlText w:val="o"/>
      <w:lvlJc w:val="left"/>
      <w:pPr>
        <w:ind w:left="3600" w:hanging="360"/>
      </w:pPr>
      <w:rPr>
        <w:rFonts w:ascii="Courier New" w:eastAsia="Courier New" w:hAnsi="Courier New" w:cs="Courier New" w:hint="default"/>
      </w:rPr>
    </w:lvl>
    <w:lvl w:ilvl="5" w:tplc="A148AFC8">
      <w:start w:val="1"/>
      <w:numFmt w:val="bullet"/>
      <w:lvlText w:val="§"/>
      <w:lvlJc w:val="left"/>
      <w:pPr>
        <w:ind w:left="4320" w:hanging="360"/>
      </w:pPr>
      <w:rPr>
        <w:rFonts w:ascii="Wingdings" w:eastAsia="Wingdings" w:hAnsi="Wingdings" w:cs="Wingdings" w:hint="default"/>
      </w:rPr>
    </w:lvl>
    <w:lvl w:ilvl="6" w:tplc="0BCC0564">
      <w:start w:val="1"/>
      <w:numFmt w:val="bullet"/>
      <w:lvlText w:val="·"/>
      <w:lvlJc w:val="left"/>
      <w:pPr>
        <w:ind w:left="5040" w:hanging="360"/>
      </w:pPr>
      <w:rPr>
        <w:rFonts w:ascii="Symbol" w:eastAsia="Symbol" w:hAnsi="Symbol" w:cs="Symbol" w:hint="default"/>
      </w:rPr>
    </w:lvl>
    <w:lvl w:ilvl="7" w:tplc="4CCECEE4">
      <w:start w:val="1"/>
      <w:numFmt w:val="bullet"/>
      <w:lvlText w:val="o"/>
      <w:lvlJc w:val="left"/>
      <w:pPr>
        <w:ind w:left="5760" w:hanging="360"/>
      </w:pPr>
      <w:rPr>
        <w:rFonts w:ascii="Courier New" w:eastAsia="Courier New" w:hAnsi="Courier New" w:cs="Courier New" w:hint="default"/>
      </w:rPr>
    </w:lvl>
    <w:lvl w:ilvl="8" w:tplc="8E76AC42">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E47378B"/>
    <w:multiLevelType w:val="hybridMultilevel"/>
    <w:tmpl w:val="219833E6"/>
    <w:lvl w:ilvl="0" w:tplc="5126A27E">
      <w:start w:val="1"/>
      <w:numFmt w:val="upperLetter"/>
      <w:pStyle w:val="Appendix"/>
      <w:lvlText w:val="Appendix %1"/>
      <w:lvlJc w:val="left"/>
      <w:pPr>
        <w:ind w:left="2070" w:hanging="360"/>
      </w:pPr>
      <w:rPr>
        <w:rFonts w:hint="default"/>
      </w:rPr>
    </w:lvl>
    <w:lvl w:ilvl="1" w:tplc="37E239AA">
      <w:start w:val="1"/>
      <w:numFmt w:val="lowerLetter"/>
      <w:lvlText w:val="%2."/>
      <w:lvlJc w:val="left"/>
      <w:pPr>
        <w:ind w:left="1440" w:hanging="360"/>
      </w:pPr>
    </w:lvl>
    <w:lvl w:ilvl="2" w:tplc="8C4247EE">
      <w:start w:val="1"/>
      <w:numFmt w:val="lowerRoman"/>
      <w:lvlText w:val="%3."/>
      <w:lvlJc w:val="right"/>
      <w:pPr>
        <w:ind w:left="2160" w:hanging="180"/>
      </w:pPr>
    </w:lvl>
    <w:lvl w:ilvl="3" w:tplc="EB026C80">
      <w:start w:val="1"/>
      <w:numFmt w:val="decimal"/>
      <w:lvlText w:val="%4."/>
      <w:lvlJc w:val="left"/>
      <w:pPr>
        <w:ind w:left="2880" w:hanging="360"/>
      </w:pPr>
    </w:lvl>
    <w:lvl w:ilvl="4" w:tplc="D52CACD0">
      <w:start w:val="1"/>
      <w:numFmt w:val="lowerLetter"/>
      <w:lvlText w:val="%5."/>
      <w:lvlJc w:val="left"/>
      <w:pPr>
        <w:ind w:left="3600" w:hanging="360"/>
      </w:pPr>
    </w:lvl>
    <w:lvl w:ilvl="5" w:tplc="2F24D1A4">
      <w:start w:val="1"/>
      <w:numFmt w:val="lowerRoman"/>
      <w:lvlText w:val="%6."/>
      <w:lvlJc w:val="right"/>
      <w:pPr>
        <w:ind w:left="4320" w:hanging="180"/>
      </w:pPr>
    </w:lvl>
    <w:lvl w:ilvl="6" w:tplc="3606D3A0">
      <w:start w:val="1"/>
      <w:numFmt w:val="decimal"/>
      <w:lvlText w:val="%7."/>
      <w:lvlJc w:val="left"/>
      <w:pPr>
        <w:ind w:left="5040" w:hanging="360"/>
      </w:pPr>
    </w:lvl>
    <w:lvl w:ilvl="7" w:tplc="3C6A247E">
      <w:start w:val="1"/>
      <w:numFmt w:val="lowerLetter"/>
      <w:lvlText w:val="%8."/>
      <w:lvlJc w:val="left"/>
      <w:pPr>
        <w:ind w:left="5760" w:hanging="360"/>
      </w:pPr>
    </w:lvl>
    <w:lvl w:ilvl="8" w:tplc="6BE24660">
      <w:start w:val="1"/>
      <w:numFmt w:val="lowerRoman"/>
      <w:lvlText w:val="%9."/>
      <w:lvlJc w:val="right"/>
      <w:pPr>
        <w:ind w:left="6480" w:hanging="180"/>
      </w:pPr>
    </w:lvl>
  </w:abstractNum>
  <w:abstractNum w:abstractNumId="17" w15:restartNumberingAfterBreak="0">
    <w:nsid w:val="4EC77A49"/>
    <w:multiLevelType w:val="hybridMultilevel"/>
    <w:tmpl w:val="4E9AF9EA"/>
    <w:lvl w:ilvl="0" w:tplc="0D1061C6">
      <w:start w:val="3"/>
      <w:numFmt w:val="bullet"/>
      <w:lvlText w:val="-"/>
      <w:lvlJc w:val="left"/>
      <w:pPr>
        <w:ind w:left="540" w:hanging="360"/>
      </w:pPr>
      <w:rPr>
        <w:rFonts w:ascii="Calibri" w:eastAsiaTheme="minorEastAsia" w:hAnsi="Calibri" w:cs="Calibri" w:hint="default"/>
      </w:rPr>
    </w:lvl>
    <w:lvl w:ilvl="1" w:tplc="53A2C5CC">
      <w:start w:val="1"/>
      <w:numFmt w:val="bullet"/>
      <w:lvlText w:val="o"/>
      <w:lvlJc w:val="left"/>
      <w:pPr>
        <w:ind w:left="1260" w:hanging="360"/>
      </w:pPr>
      <w:rPr>
        <w:rFonts w:ascii="Courier New" w:hAnsi="Courier New" w:cs="Courier New" w:hint="default"/>
      </w:rPr>
    </w:lvl>
    <w:lvl w:ilvl="2" w:tplc="C0C6F062">
      <w:start w:val="1"/>
      <w:numFmt w:val="bullet"/>
      <w:lvlText w:val=""/>
      <w:lvlJc w:val="left"/>
      <w:pPr>
        <w:ind w:left="1980" w:hanging="360"/>
      </w:pPr>
      <w:rPr>
        <w:rFonts w:ascii="Wingdings" w:hAnsi="Wingdings" w:hint="default"/>
      </w:rPr>
    </w:lvl>
    <w:lvl w:ilvl="3" w:tplc="83827918">
      <w:start w:val="1"/>
      <w:numFmt w:val="bullet"/>
      <w:lvlText w:val=""/>
      <w:lvlJc w:val="left"/>
      <w:pPr>
        <w:ind w:left="2700" w:hanging="360"/>
      </w:pPr>
      <w:rPr>
        <w:rFonts w:ascii="Symbol" w:hAnsi="Symbol" w:hint="default"/>
      </w:rPr>
    </w:lvl>
    <w:lvl w:ilvl="4" w:tplc="FF701D38">
      <w:start w:val="1"/>
      <w:numFmt w:val="bullet"/>
      <w:lvlText w:val="o"/>
      <w:lvlJc w:val="left"/>
      <w:pPr>
        <w:ind w:left="3420" w:hanging="360"/>
      </w:pPr>
      <w:rPr>
        <w:rFonts w:ascii="Courier New" w:hAnsi="Courier New" w:cs="Courier New" w:hint="default"/>
      </w:rPr>
    </w:lvl>
    <w:lvl w:ilvl="5" w:tplc="4170D098">
      <w:start w:val="1"/>
      <w:numFmt w:val="bullet"/>
      <w:lvlText w:val=""/>
      <w:lvlJc w:val="left"/>
      <w:pPr>
        <w:ind w:left="4140" w:hanging="360"/>
      </w:pPr>
      <w:rPr>
        <w:rFonts w:ascii="Wingdings" w:hAnsi="Wingdings" w:hint="default"/>
      </w:rPr>
    </w:lvl>
    <w:lvl w:ilvl="6" w:tplc="0672B3DE">
      <w:start w:val="1"/>
      <w:numFmt w:val="bullet"/>
      <w:lvlText w:val=""/>
      <w:lvlJc w:val="left"/>
      <w:pPr>
        <w:ind w:left="4860" w:hanging="360"/>
      </w:pPr>
      <w:rPr>
        <w:rFonts w:ascii="Symbol" w:hAnsi="Symbol" w:hint="default"/>
      </w:rPr>
    </w:lvl>
    <w:lvl w:ilvl="7" w:tplc="F26CAEC8">
      <w:start w:val="1"/>
      <w:numFmt w:val="bullet"/>
      <w:lvlText w:val="o"/>
      <w:lvlJc w:val="left"/>
      <w:pPr>
        <w:ind w:left="5580" w:hanging="360"/>
      </w:pPr>
      <w:rPr>
        <w:rFonts w:ascii="Courier New" w:hAnsi="Courier New" w:cs="Courier New" w:hint="default"/>
      </w:rPr>
    </w:lvl>
    <w:lvl w:ilvl="8" w:tplc="B18E3624">
      <w:start w:val="1"/>
      <w:numFmt w:val="bullet"/>
      <w:lvlText w:val=""/>
      <w:lvlJc w:val="left"/>
      <w:pPr>
        <w:ind w:left="6300" w:hanging="360"/>
      </w:pPr>
      <w:rPr>
        <w:rFonts w:ascii="Wingdings" w:hAnsi="Wingdings" w:hint="default"/>
      </w:rPr>
    </w:lvl>
  </w:abstractNum>
  <w:abstractNum w:abstractNumId="18" w15:restartNumberingAfterBreak="0">
    <w:nsid w:val="54686F9E"/>
    <w:multiLevelType w:val="hybridMultilevel"/>
    <w:tmpl w:val="9986241C"/>
    <w:lvl w:ilvl="0" w:tplc="B4C45C08">
      <w:start w:val="1"/>
      <w:numFmt w:val="bullet"/>
      <w:lvlText w:val=""/>
      <w:lvlJc w:val="left"/>
      <w:pPr>
        <w:tabs>
          <w:tab w:val="num" w:pos="1080"/>
        </w:tabs>
        <w:ind w:left="1080" w:hanging="360"/>
      </w:pPr>
      <w:rPr>
        <w:rFonts w:ascii="Symbol" w:hAnsi="Symbol" w:hint="default"/>
      </w:rPr>
    </w:lvl>
    <w:lvl w:ilvl="1" w:tplc="15D04F8C">
      <w:start w:val="1"/>
      <w:numFmt w:val="bullet"/>
      <w:lvlText w:val="o"/>
      <w:lvlJc w:val="left"/>
      <w:pPr>
        <w:ind w:left="1440" w:hanging="360"/>
      </w:pPr>
      <w:rPr>
        <w:rFonts w:ascii="Courier New" w:eastAsia="Courier New" w:hAnsi="Courier New" w:cs="Courier New" w:hint="default"/>
      </w:rPr>
    </w:lvl>
    <w:lvl w:ilvl="2" w:tplc="14127A2C">
      <w:start w:val="1"/>
      <w:numFmt w:val="bullet"/>
      <w:lvlText w:val="§"/>
      <w:lvlJc w:val="left"/>
      <w:pPr>
        <w:ind w:left="2160" w:hanging="360"/>
      </w:pPr>
      <w:rPr>
        <w:rFonts w:ascii="Wingdings" w:eastAsia="Wingdings" w:hAnsi="Wingdings" w:cs="Wingdings" w:hint="default"/>
      </w:rPr>
    </w:lvl>
    <w:lvl w:ilvl="3" w:tplc="5E9297A2">
      <w:start w:val="1"/>
      <w:numFmt w:val="bullet"/>
      <w:lvlText w:val="·"/>
      <w:lvlJc w:val="left"/>
      <w:pPr>
        <w:ind w:left="2880" w:hanging="360"/>
      </w:pPr>
      <w:rPr>
        <w:rFonts w:ascii="Symbol" w:eastAsia="Symbol" w:hAnsi="Symbol" w:cs="Symbol" w:hint="default"/>
      </w:rPr>
    </w:lvl>
    <w:lvl w:ilvl="4" w:tplc="C68A3F46">
      <w:start w:val="1"/>
      <w:numFmt w:val="bullet"/>
      <w:lvlText w:val="o"/>
      <w:lvlJc w:val="left"/>
      <w:pPr>
        <w:ind w:left="3600" w:hanging="360"/>
      </w:pPr>
      <w:rPr>
        <w:rFonts w:ascii="Courier New" w:eastAsia="Courier New" w:hAnsi="Courier New" w:cs="Courier New" w:hint="default"/>
      </w:rPr>
    </w:lvl>
    <w:lvl w:ilvl="5" w:tplc="D586306E">
      <w:start w:val="1"/>
      <w:numFmt w:val="bullet"/>
      <w:lvlText w:val="§"/>
      <w:lvlJc w:val="left"/>
      <w:pPr>
        <w:ind w:left="4320" w:hanging="360"/>
      </w:pPr>
      <w:rPr>
        <w:rFonts w:ascii="Wingdings" w:eastAsia="Wingdings" w:hAnsi="Wingdings" w:cs="Wingdings" w:hint="default"/>
      </w:rPr>
    </w:lvl>
    <w:lvl w:ilvl="6" w:tplc="5FB6298E">
      <w:start w:val="1"/>
      <w:numFmt w:val="bullet"/>
      <w:lvlText w:val="·"/>
      <w:lvlJc w:val="left"/>
      <w:pPr>
        <w:ind w:left="5040" w:hanging="360"/>
      </w:pPr>
      <w:rPr>
        <w:rFonts w:ascii="Symbol" w:eastAsia="Symbol" w:hAnsi="Symbol" w:cs="Symbol" w:hint="default"/>
      </w:rPr>
    </w:lvl>
    <w:lvl w:ilvl="7" w:tplc="7C1CC0C6">
      <w:start w:val="1"/>
      <w:numFmt w:val="bullet"/>
      <w:lvlText w:val="o"/>
      <w:lvlJc w:val="left"/>
      <w:pPr>
        <w:ind w:left="5760" w:hanging="360"/>
      </w:pPr>
      <w:rPr>
        <w:rFonts w:ascii="Courier New" w:eastAsia="Courier New" w:hAnsi="Courier New" w:cs="Courier New" w:hint="default"/>
      </w:rPr>
    </w:lvl>
    <w:lvl w:ilvl="8" w:tplc="2886FA6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5B080A81"/>
    <w:multiLevelType w:val="hybridMultilevel"/>
    <w:tmpl w:val="6FB84FBE"/>
    <w:lvl w:ilvl="0" w:tplc="B8BECF42">
      <w:start w:val="1"/>
      <w:numFmt w:val="decimal"/>
      <w:pStyle w:val="Numberedlist"/>
      <w:lvlText w:val="%1."/>
      <w:lvlJc w:val="left"/>
      <w:pPr>
        <w:ind w:left="720" w:hanging="360"/>
      </w:pPr>
    </w:lvl>
    <w:lvl w:ilvl="1" w:tplc="CA20B50C">
      <w:start w:val="1"/>
      <w:numFmt w:val="lowerLetter"/>
      <w:lvlText w:val="%2."/>
      <w:lvlJc w:val="left"/>
      <w:pPr>
        <w:ind w:left="1440" w:hanging="360"/>
      </w:pPr>
    </w:lvl>
    <w:lvl w:ilvl="2" w:tplc="105E25A6">
      <w:start w:val="1"/>
      <w:numFmt w:val="lowerRoman"/>
      <w:lvlText w:val="%3."/>
      <w:lvlJc w:val="right"/>
      <w:pPr>
        <w:ind w:left="2160" w:hanging="180"/>
      </w:pPr>
    </w:lvl>
    <w:lvl w:ilvl="3" w:tplc="D08C31BE">
      <w:start w:val="1"/>
      <w:numFmt w:val="decimal"/>
      <w:lvlText w:val="%4."/>
      <w:lvlJc w:val="left"/>
      <w:pPr>
        <w:ind w:left="2880" w:hanging="360"/>
      </w:pPr>
    </w:lvl>
    <w:lvl w:ilvl="4" w:tplc="93B88EF8">
      <w:start w:val="1"/>
      <w:numFmt w:val="lowerLetter"/>
      <w:lvlText w:val="%5."/>
      <w:lvlJc w:val="left"/>
      <w:pPr>
        <w:ind w:left="3600" w:hanging="360"/>
      </w:pPr>
    </w:lvl>
    <w:lvl w:ilvl="5" w:tplc="2D626266">
      <w:start w:val="1"/>
      <w:numFmt w:val="lowerRoman"/>
      <w:lvlText w:val="%6."/>
      <w:lvlJc w:val="right"/>
      <w:pPr>
        <w:ind w:left="4320" w:hanging="180"/>
      </w:pPr>
    </w:lvl>
    <w:lvl w:ilvl="6" w:tplc="5C9427FA">
      <w:start w:val="1"/>
      <w:numFmt w:val="decimal"/>
      <w:lvlText w:val="%7."/>
      <w:lvlJc w:val="left"/>
      <w:pPr>
        <w:ind w:left="5040" w:hanging="360"/>
      </w:pPr>
    </w:lvl>
    <w:lvl w:ilvl="7" w:tplc="01709786">
      <w:start w:val="1"/>
      <w:numFmt w:val="lowerLetter"/>
      <w:lvlText w:val="%8."/>
      <w:lvlJc w:val="left"/>
      <w:pPr>
        <w:ind w:left="5760" w:hanging="360"/>
      </w:pPr>
    </w:lvl>
    <w:lvl w:ilvl="8" w:tplc="8BCEDF50">
      <w:start w:val="1"/>
      <w:numFmt w:val="lowerRoman"/>
      <w:lvlText w:val="%9."/>
      <w:lvlJc w:val="right"/>
      <w:pPr>
        <w:ind w:left="6480" w:hanging="180"/>
      </w:pPr>
    </w:lvl>
  </w:abstractNum>
  <w:abstractNum w:abstractNumId="20" w15:restartNumberingAfterBreak="0">
    <w:nsid w:val="5D055B3E"/>
    <w:multiLevelType w:val="hybridMultilevel"/>
    <w:tmpl w:val="274E5E88"/>
    <w:lvl w:ilvl="0" w:tplc="0910E416">
      <w:start w:val="1"/>
      <w:numFmt w:val="bullet"/>
      <w:pStyle w:val="List2"/>
      <w:lvlText w:val=""/>
      <w:lvlJc w:val="left"/>
      <w:pPr>
        <w:ind w:left="648" w:hanging="216"/>
      </w:pPr>
      <w:rPr>
        <w:rFonts w:ascii="Symbol" w:hAnsi="Symbol" w:hint="default"/>
      </w:rPr>
    </w:lvl>
    <w:lvl w:ilvl="1" w:tplc="BB06851E">
      <w:start w:val="1"/>
      <w:numFmt w:val="bullet"/>
      <w:lvlText w:val="o"/>
      <w:lvlJc w:val="left"/>
      <w:pPr>
        <w:ind w:left="1440" w:hanging="360"/>
      </w:pPr>
      <w:rPr>
        <w:rFonts w:ascii="Courier New" w:hAnsi="Courier New" w:cs="Courier New" w:hint="default"/>
      </w:rPr>
    </w:lvl>
    <w:lvl w:ilvl="2" w:tplc="6EA64E84">
      <w:start w:val="1"/>
      <w:numFmt w:val="bullet"/>
      <w:lvlText w:val=""/>
      <w:lvlJc w:val="left"/>
      <w:pPr>
        <w:ind w:left="2160" w:hanging="360"/>
      </w:pPr>
      <w:rPr>
        <w:rFonts w:ascii="Wingdings" w:hAnsi="Wingdings" w:hint="default"/>
      </w:rPr>
    </w:lvl>
    <w:lvl w:ilvl="3" w:tplc="7DBE4286">
      <w:start w:val="1"/>
      <w:numFmt w:val="bullet"/>
      <w:lvlText w:val=""/>
      <w:lvlJc w:val="left"/>
      <w:pPr>
        <w:ind w:left="2880" w:hanging="360"/>
      </w:pPr>
      <w:rPr>
        <w:rFonts w:ascii="Symbol" w:hAnsi="Symbol" w:hint="default"/>
      </w:rPr>
    </w:lvl>
    <w:lvl w:ilvl="4" w:tplc="7494B2E6">
      <w:start w:val="1"/>
      <w:numFmt w:val="bullet"/>
      <w:lvlText w:val="o"/>
      <w:lvlJc w:val="left"/>
      <w:pPr>
        <w:ind w:left="3600" w:hanging="360"/>
      </w:pPr>
      <w:rPr>
        <w:rFonts w:ascii="Courier New" w:hAnsi="Courier New" w:cs="Courier New" w:hint="default"/>
      </w:rPr>
    </w:lvl>
    <w:lvl w:ilvl="5" w:tplc="D4BAA13A">
      <w:start w:val="1"/>
      <w:numFmt w:val="bullet"/>
      <w:lvlText w:val=""/>
      <w:lvlJc w:val="left"/>
      <w:pPr>
        <w:ind w:left="4320" w:hanging="360"/>
      </w:pPr>
      <w:rPr>
        <w:rFonts w:ascii="Wingdings" w:hAnsi="Wingdings" w:hint="default"/>
      </w:rPr>
    </w:lvl>
    <w:lvl w:ilvl="6" w:tplc="D5A84F62">
      <w:start w:val="1"/>
      <w:numFmt w:val="bullet"/>
      <w:lvlText w:val=""/>
      <w:lvlJc w:val="left"/>
      <w:pPr>
        <w:ind w:left="5040" w:hanging="360"/>
      </w:pPr>
      <w:rPr>
        <w:rFonts w:ascii="Symbol" w:hAnsi="Symbol" w:hint="default"/>
      </w:rPr>
    </w:lvl>
    <w:lvl w:ilvl="7" w:tplc="D5DE430E">
      <w:start w:val="1"/>
      <w:numFmt w:val="bullet"/>
      <w:lvlText w:val="o"/>
      <w:lvlJc w:val="left"/>
      <w:pPr>
        <w:ind w:left="5760" w:hanging="360"/>
      </w:pPr>
      <w:rPr>
        <w:rFonts w:ascii="Courier New" w:hAnsi="Courier New" w:cs="Courier New" w:hint="default"/>
      </w:rPr>
    </w:lvl>
    <w:lvl w:ilvl="8" w:tplc="03E814B8">
      <w:start w:val="1"/>
      <w:numFmt w:val="bullet"/>
      <w:lvlText w:val=""/>
      <w:lvlJc w:val="left"/>
      <w:pPr>
        <w:ind w:left="6480" w:hanging="360"/>
      </w:pPr>
      <w:rPr>
        <w:rFonts w:ascii="Wingdings" w:hAnsi="Wingdings" w:hint="default"/>
      </w:rPr>
    </w:lvl>
  </w:abstractNum>
  <w:abstractNum w:abstractNumId="21" w15:restartNumberingAfterBreak="0">
    <w:nsid w:val="608A5BA2"/>
    <w:multiLevelType w:val="hybridMultilevel"/>
    <w:tmpl w:val="5FF8036E"/>
    <w:lvl w:ilvl="0" w:tplc="059ED4A2">
      <w:start w:val="1"/>
      <w:numFmt w:val="bullet"/>
      <w:lvlText w:val=""/>
      <w:lvlJc w:val="left"/>
      <w:pPr>
        <w:ind w:left="720" w:hanging="360"/>
      </w:pPr>
      <w:rPr>
        <w:rFonts w:ascii="Symbol" w:hAnsi="Symbol" w:hint="default"/>
      </w:rPr>
    </w:lvl>
    <w:lvl w:ilvl="1" w:tplc="F034A862">
      <w:start w:val="1"/>
      <w:numFmt w:val="bullet"/>
      <w:lvlText w:val="o"/>
      <w:lvlJc w:val="left"/>
      <w:pPr>
        <w:ind w:left="1440" w:hanging="360"/>
      </w:pPr>
      <w:rPr>
        <w:rFonts w:ascii="Courier New" w:hAnsi="Courier New" w:cs="Courier New" w:hint="default"/>
      </w:rPr>
    </w:lvl>
    <w:lvl w:ilvl="2" w:tplc="2354BCDE">
      <w:start w:val="1"/>
      <w:numFmt w:val="bullet"/>
      <w:lvlText w:val=""/>
      <w:lvlJc w:val="left"/>
      <w:pPr>
        <w:ind w:left="2160" w:hanging="360"/>
      </w:pPr>
      <w:rPr>
        <w:rFonts w:ascii="Wingdings" w:hAnsi="Wingdings" w:hint="default"/>
      </w:rPr>
    </w:lvl>
    <w:lvl w:ilvl="3" w:tplc="40F6981E">
      <w:start w:val="1"/>
      <w:numFmt w:val="bullet"/>
      <w:lvlText w:val=""/>
      <w:lvlJc w:val="left"/>
      <w:pPr>
        <w:ind w:left="2880" w:hanging="360"/>
      </w:pPr>
      <w:rPr>
        <w:rFonts w:ascii="Symbol" w:hAnsi="Symbol" w:hint="default"/>
      </w:rPr>
    </w:lvl>
    <w:lvl w:ilvl="4" w:tplc="65BC3600">
      <w:start w:val="1"/>
      <w:numFmt w:val="bullet"/>
      <w:lvlText w:val="o"/>
      <w:lvlJc w:val="left"/>
      <w:pPr>
        <w:ind w:left="3600" w:hanging="360"/>
      </w:pPr>
      <w:rPr>
        <w:rFonts w:ascii="Courier New" w:hAnsi="Courier New" w:cs="Courier New" w:hint="default"/>
      </w:rPr>
    </w:lvl>
    <w:lvl w:ilvl="5" w:tplc="EB548DF8">
      <w:start w:val="1"/>
      <w:numFmt w:val="bullet"/>
      <w:lvlText w:val=""/>
      <w:lvlJc w:val="left"/>
      <w:pPr>
        <w:ind w:left="4320" w:hanging="360"/>
      </w:pPr>
      <w:rPr>
        <w:rFonts w:ascii="Wingdings" w:hAnsi="Wingdings" w:hint="default"/>
      </w:rPr>
    </w:lvl>
    <w:lvl w:ilvl="6" w:tplc="D3FAA91C">
      <w:start w:val="1"/>
      <w:numFmt w:val="bullet"/>
      <w:lvlText w:val=""/>
      <w:lvlJc w:val="left"/>
      <w:pPr>
        <w:ind w:left="5040" w:hanging="360"/>
      </w:pPr>
      <w:rPr>
        <w:rFonts w:ascii="Symbol" w:hAnsi="Symbol" w:hint="default"/>
      </w:rPr>
    </w:lvl>
    <w:lvl w:ilvl="7" w:tplc="0B3E8698">
      <w:start w:val="1"/>
      <w:numFmt w:val="bullet"/>
      <w:lvlText w:val="o"/>
      <w:lvlJc w:val="left"/>
      <w:pPr>
        <w:ind w:left="5760" w:hanging="360"/>
      </w:pPr>
      <w:rPr>
        <w:rFonts w:ascii="Courier New" w:hAnsi="Courier New" w:cs="Courier New" w:hint="default"/>
      </w:rPr>
    </w:lvl>
    <w:lvl w:ilvl="8" w:tplc="009015C8">
      <w:start w:val="1"/>
      <w:numFmt w:val="bullet"/>
      <w:lvlText w:val=""/>
      <w:lvlJc w:val="left"/>
      <w:pPr>
        <w:ind w:left="6480" w:hanging="360"/>
      </w:pPr>
      <w:rPr>
        <w:rFonts w:ascii="Wingdings" w:hAnsi="Wingdings" w:hint="default"/>
      </w:rPr>
    </w:lvl>
  </w:abstractNum>
  <w:abstractNum w:abstractNumId="22" w15:restartNumberingAfterBreak="0">
    <w:nsid w:val="64560970"/>
    <w:multiLevelType w:val="hybridMultilevel"/>
    <w:tmpl w:val="7D2A110A"/>
    <w:lvl w:ilvl="0" w:tplc="FDBA5346">
      <w:start w:val="1"/>
      <w:numFmt w:val="bullet"/>
      <w:lvlText w:val=""/>
      <w:lvlJc w:val="left"/>
      <w:pPr>
        <w:ind w:left="720" w:hanging="360"/>
      </w:pPr>
      <w:rPr>
        <w:rFonts w:ascii="Symbol" w:hAnsi="Symbol" w:hint="default"/>
      </w:rPr>
    </w:lvl>
    <w:lvl w:ilvl="1" w:tplc="027EDE36">
      <w:start w:val="1"/>
      <w:numFmt w:val="bullet"/>
      <w:lvlText w:val="o"/>
      <w:lvlJc w:val="left"/>
      <w:pPr>
        <w:ind w:left="1440" w:hanging="360"/>
      </w:pPr>
      <w:rPr>
        <w:rFonts w:ascii="Courier New" w:hAnsi="Courier New" w:cs="Courier New" w:hint="default"/>
      </w:rPr>
    </w:lvl>
    <w:lvl w:ilvl="2" w:tplc="6FF0C140">
      <w:start w:val="1"/>
      <w:numFmt w:val="bullet"/>
      <w:lvlText w:val=""/>
      <w:lvlJc w:val="left"/>
      <w:pPr>
        <w:ind w:left="2160" w:hanging="360"/>
      </w:pPr>
      <w:rPr>
        <w:rFonts w:ascii="Wingdings" w:hAnsi="Wingdings" w:hint="default"/>
      </w:rPr>
    </w:lvl>
    <w:lvl w:ilvl="3" w:tplc="538EBF2A">
      <w:start w:val="1"/>
      <w:numFmt w:val="bullet"/>
      <w:lvlText w:val=""/>
      <w:lvlJc w:val="left"/>
      <w:pPr>
        <w:ind w:left="2880" w:hanging="360"/>
      </w:pPr>
      <w:rPr>
        <w:rFonts w:ascii="Symbol" w:hAnsi="Symbol" w:hint="default"/>
      </w:rPr>
    </w:lvl>
    <w:lvl w:ilvl="4" w:tplc="3BC2F100">
      <w:start w:val="1"/>
      <w:numFmt w:val="bullet"/>
      <w:lvlText w:val="o"/>
      <w:lvlJc w:val="left"/>
      <w:pPr>
        <w:ind w:left="3600" w:hanging="360"/>
      </w:pPr>
      <w:rPr>
        <w:rFonts w:ascii="Courier New" w:hAnsi="Courier New" w:cs="Courier New" w:hint="default"/>
      </w:rPr>
    </w:lvl>
    <w:lvl w:ilvl="5" w:tplc="48509894">
      <w:start w:val="1"/>
      <w:numFmt w:val="bullet"/>
      <w:lvlText w:val=""/>
      <w:lvlJc w:val="left"/>
      <w:pPr>
        <w:ind w:left="4320" w:hanging="360"/>
      </w:pPr>
      <w:rPr>
        <w:rFonts w:ascii="Wingdings" w:hAnsi="Wingdings" w:hint="default"/>
      </w:rPr>
    </w:lvl>
    <w:lvl w:ilvl="6" w:tplc="F4DC49D4">
      <w:start w:val="1"/>
      <w:numFmt w:val="bullet"/>
      <w:lvlText w:val=""/>
      <w:lvlJc w:val="left"/>
      <w:pPr>
        <w:ind w:left="5040" w:hanging="360"/>
      </w:pPr>
      <w:rPr>
        <w:rFonts w:ascii="Symbol" w:hAnsi="Symbol" w:hint="default"/>
      </w:rPr>
    </w:lvl>
    <w:lvl w:ilvl="7" w:tplc="B82023C2">
      <w:start w:val="1"/>
      <w:numFmt w:val="bullet"/>
      <w:lvlText w:val="o"/>
      <w:lvlJc w:val="left"/>
      <w:pPr>
        <w:ind w:left="5760" w:hanging="360"/>
      </w:pPr>
      <w:rPr>
        <w:rFonts w:ascii="Courier New" w:hAnsi="Courier New" w:cs="Courier New" w:hint="default"/>
      </w:rPr>
    </w:lvl>
    <w:lvl w:ilvl="8" w:tplc="28C6B900">
      <w:start w:val="1"/>
      <w:numFmt w:val="bullet"/>
      <w:lvlText w:val=""/>
      <w:lvlJc w:val="left"/>
      <w:pPr>
        <w:ind w:left="6480" w:hanging="360"/>
      </w:pPr>
      <w:rPr>
        <w:rFonts w:ascii="Wingdings" w:hAnsi="Wingdings" w:hint="default"/>
      </w:rPr>
    </w:lvl>
  </w:abstractNum>
  <w:abstractNum w:abstractNumId="23" w15:restartNumberingAfterBreak="0">
    <w:nsid w:val="75574C4A"/>
    <w:multiLevelType w:val="hybridMultilevel"/>
    <w:tmpl w:val="F1E09E12"/>
    <w:lvl w:ilvl="0" w:tplc="996C54E2">
      <w:start w:val="1"/>
      <w:numFmt w:val="bullet"/>
      <w:lvlText w:val=""/>
      <w:lvlJc w:val="left"/>
      <w:pPr>
        <w:ind w:left="720" w:hanging="360"/>
      </w:pPr>
      <w:rPr>
        <w:rFonts w:ascii="Symbol" w:hAnsi="Symbol" w:hint="default"/>
      </w:rPr>
    </w:lvl>
    <w:lvl w:ilvl="1" w:tplc="B2F4D854">
      <w:start w:val="1"/>
      <w:numFmt w:val="bullet"/>
      <w:lvlText w:val="o"/>
      <w:lvlJc w:val="left"/>
      <w:pPr>
        <w:ind w:left="1440" w:hanging="360"/>
      </w:pPr>
      <w:rPr>
        <w:rFonts w:ascii="Courier New" w:hAnsi="Courier New" w:cs="Courier New" w:hint="default"/>
      </w:rPr>
    </w:lvl>
    <w:lvl w:ilvl="2" w:tplc="A290E9A6">
      <w:start w:val="1"/>
      <w:numFmt w:val="bullet"/>
      <w:lvlText w:val=""/>
      <w:lvlJc w:val="left"/>
      <w:pPr>
        <w:ind w:left="2160" w:hanging="360"/>
      </w:pPr>
      <w:rPr>
        <w:rFonts w:ascii="Wingdings" w:hAnsi="Wingdings" w:hint="default"/>
      </w:rPr>
    </w:lvl>
    <w:lvl w:ilvl="3" w:tplc="2B9081E8">
      <w:start w:val="1"/>
      <w:numFmt w:val="bullet"/>
      <w:lvlText w:val=""/>
      <w:lvlJc w:val="left"/>
      <w:pPr>
        <w:ind w:left="2880" w:hanging="360"/>
      </w:pPr>
      <w:rPr>
        <w:rFonts w:ascii="Symbol" w:hAnsi="Symbol" w:hint="default"/>
      </w:rPr>
    </w:lvl>
    <w:lvl w:ilvl="4" w:tplc="3B023510">
      <w:start w:val="1"/>
      <w:numFmt w:val="bullet"/>
      <w:lvlText w:val="o"/>
      <w:lvlJc w:val="left"/>
      <w:pPr>
        <w:ind w:left="3600" w:hanging="360"/>
      </w:pPr>
      <w:rPr>
        <w:rFonts w:ascii="Courier New" w:hAnsi="Courier New" w:cs="Courier New" w:hint="default"/>
      </w:rPr>
    </w:lvl>
    <w:lvl w:ilvl="5" w:tplc="F676AC40">
      <w:start w:val="1"/>
      <w:numFmt w:val="bullet"/>
      <w:lvlText w:val=""/>
      <w:lvlJc w:val="left"/>
      <w:pPr>
        <w:ind w:left="4320" w:hanging="360"/>
      </w:pPr>
      <w:rPr>
        <w:rFonts w:ascii="Wingdings" w:hAnsi="Wingdings" w:hint="default"/>
      </w:rPr>
    </w:lvl>
    <w:lvl w:ilvl="6" w:tplc="9EDE3B02">
      <w:start w:val="1"/>
      <w:numFmt w:val="bullet"/>
      <w:lvlText w:val=""/>
      <w:lvlJc w:val="left"/>
      <w:pPr>
        <w:ind w:left="5040" w:hanging="360"/>
      </w:pPr>
      <w:rPr>
        <w:rFonts w:ascii="Symbol" w:hAnsi="Symbol" w:hint="default"/>
      </w:rPr>
    </w:lvl>
    <w:lvl w:ilvl="7" w:tplc="0BBC997C">
      <w:start w:val="1"/>
      <w:numFmt w:val="bullet"/>
      <w:lvlText w:val="o"/>
      <w:lvlJc w:val="left"/>
      <w:pPr>
        <w:ind w:left="5760" w:hanging="360"/>
      </w:pPr>
      <w:rPr>
        <w:rFonts w:ascii="Courier New" w:hAnsi="Courier New" w:cs="Courier New" w:hint="default"/>
      </w:rPr>
    </w:lvl>
    <w:lvl w:ilvl="8" w:tplc="BC408C14">
      <w:start w:val="1"/>
      <w:numFmt w:val="bullet"/>
      <w:lvlText w:val=""/>
      <w:lvlJc w:val="left"/>
      <w:pPr>
        <w:ind w:left="6480" w:hanging="360"/>
      </w:pPr>
      <w:rPr>
        <w:rFonts w:ascii="Wingdings" w:hAnsi="Wingdings" w:hint="default"/>
      </w:rPr>
    </w:lvl>
  </w:abstractNum>
  <w:abstractNum w:abstractNumId="24" w15:restartNumberingAfterBreak="0">
    <w:nsid w:val="772F0519"/>
    <w:multiLevelType w:val="hybridMultilevel"/>
    <w:tmpl w:val="9F8EB590"/>
    <w:lvl w:ilvl="0" w:tplc="E54AD088">
      <w:start w:val="1"/>
      <w:numFmt w:val="bullet"/>
      <w:lvlText w:val=""/>
      <w:lvlJc w:val="left"/>
      <w:pPr>
        <w:tabs>
          <w:tab w:val="num" w:pos="720"/>
        </w:tabs>
        <w:ind w:left="720" w:hanging="360"/>
      </w:pPr>
      <w:rPr>
        <w:rFonts w:ascii="Symbol" w:hAnsi="Symbol" w:hint="default"/>
      </w:rPr>
    </w:lvl>
    <w:lvl w:ilvl="1" w:tplc="93583C00">
      <w:start w:val="1"/>
      <w:numFmt w:val="bullet"/>
      <w:lvlText w:val="o"/>
      <w:lvlJc w:val="left"/>
      <w:pPr>
        <w:ind w:left="1440" w:hanging="360"/>
      </w:pPr>
      <w:rPr>
        <w:rFonts w:ascii="Courier New" w:eastAsia="Courier New" w:hAnsi="Courier New" w:cs="Courier New" w:hint="default"/>
      </w:rPr>
    </w:lvl>
    <w:lvl w:ilvl="2" w:tplc="5E78916C">
      <w:start w:val="1"/>
      <w:numFmt w:val="bullet"/>
      <w:lvlText w:val="§"/>
      <w:lvlJc w:val="left"/>
      <w:pPr>
        <w:ind w:left="2160" w:hanging="360"/>
      </w:pPr>
      <w:rPr>
        <w:rFonts w:ascii="Wingdings" w:eastAsia="Wingdings" w:hAnsi="Wingdings" w:cs="Wingdings" w:hint="default"/>
      </w:rPr>
    </w:lvl>
    <w:lvl w:ilvl="3" w:tplc="42063F60">
      <w:start w:val="1"/>
      <w:numFmt w:val="bullet"/>
      <w:lvlText w:val="·"/>
      <w:lvlJc w:val="left"/>
      <w:pPr>
        <w:ind w:left="2880" w:hanging="360"/>
      </w:pPr>
      <w:rPr>
        <w:rFonts w:ascii="Symbol" w:eastAsia="Symbol" w:hAnsi="Symbol" w:cs="Symbol" w:hint="default"/>
      </w:rPr>
    </w:lvl>
    <w:lvl w:ilvl="4" w:tplc="B2ACE1CE">
      <w:start w:val="1"/>
      <w:numFmt w:val="bullet"/>
      <w:lvlText w:val="o"/>
      <w:lvlJc w:val="left"/>
      <w:pPr>
        <w:ind w:left="3600" w:hanging="360"/>
      </w:pPr>
      <w:rPr>
        <w:rFonts w:ascii="Courier New" w:eastAsia="Courier New" w:hAnsi="Courier New" w:cs="Courier New" w:hint="default"/>
      </w:rPr>
    </w:lvl>
    <w:lvl w:ilvl="5" w:tplc="5EE4E88C">
      <w:start w:val="1"/>
      <w:numFmt w:val="bullet"/>
      <w:lvlText w:val="§"/>
      <w:lvlJc w:val="left"/>
      <w:pPr>
        <w:ind w:left="4320" w:hanging="360"/>
      </w:pPr>
      <w:rPr>
        <w:rFonts w:ascii="Wingdings" w:eastAsia="Wingdings" w:hAnsi="Wingdings" w:cs="Wingdings" w:hint="default"/>
      </w:rPr>
    </w:lvl>
    <w:lvl w:ilvl="6" w:tplc="C66A57DA">
      <w:start w:val="1"/>
      <w:numFmt w:val="bullet"/>
      <w:lvlText w:val="·"/>
      <w:lvlJc w:val="left"/>
      <w:pPr>
        <w:ind w:left="5040" w:hanging="360"/>
      </w:pPr>
      <w:rPr>
        <w:rFonts w:ascii="Symbol" w:eastAsia="Symbol" w:hAnsi="Symbol" w:cs="Symbol" w:hint="default"/>
      </w:rPr>
    </w:lvl>
    <w:lvl w:ilvl="7" w:tplc="9A763B62">
      <w:start w:val="1"/>
      <w:numFmt w:val="bullet"/>
      <w:lvlText w:val="o"/>
      <w:lvlJc w:val="left"/>
      <w:pPr>
        <w:ind w:left="5760" w:hanging="360"/>
      </w:pPr>
      <w:rPr>
        <w:rFonts w:ascii="Courier New" w:eastAsia="Courier New" w:hAnsi="Courier New" w:cs="Courier New" w:hint="default"/>
      </w:rPr>
    </w:lvl>
    <w:lvl w:ilvl="8" w:tplc="9A961B4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C534D53"/>
    <w:multiLevelType w:val="hybridMultilevel"/>
    <w:tmpl w:val="62E0A780"/>
    <w:lvl w:ilvl="0" w:tplc="83944A1A">
      <w:start w:val="1"/>
      <w:numFmt w:val="bullet"/>
      <w:lvlText w:val=""/>
      <w:lvlJc w:val="left"/>
      <w:pPr>
        <w:tabs>
          <w:tab w:val="num" w:pos="1800"/>
        </w:tabs>
        <w:ind w:left="1800" w:hanging="360"/>
      </w:pPr>
      <w:rPr>
        <w:rFonts w:ascii="Symbol" w:hAnsi="Symbol" w:hint="default"/>
      </w:rPr>
    </w:lvl>
    <w:lvl w:ilvl="1" w:tplc="31B65DEC">
      <w:start w:val="1"/>
      <w:numFmt w:val="bullet"/>
      <w:lvlText w:val="o"/>
      <w:lvlJc w:val="left"/>
      <w:pPr>
        <w:ind w:left="1440" w:hanging="360"/>
      </w:pPr>
      <w:rPr>
        <w:rFonts w:ascii="Courier New" w:eastAsia="Courier New" w:hAnsi="Courier New" w:cs="Courier New" w:hint="default"/>
      </w:rPr>
    </w:lvl>
    <w:lvl w:ilvl="2" w:tplc="90B873B4">
      <w:start w:val="1"/>
      <w:numFmt w:val="bullet"/>
      <w:lvlText w:val="§"/>
      <w:lvlJc w:val="left"/>
      <w:pPr>
        <w:ind w:left="2160" w:hanging="360"/>
      </w:pPr>
      <w:rPr>
        <w:rFonts w:ascii="Wingdings" w:eastAsia="Wingdings" w:hAnsi="Wingdings" w:cs="Wingdings" w:hint="default"/>
      </w:rPr>
    </w:lvl>
    <w:lvl w:ilvl="3" w:tplc="42284D2C">
      <w:start w:val="1"/>
      <w:numFmt w:val="bullet"/>
      <w:lvlText w:val="·"/>
      <w:lvlJc w:val="left"/>
      <w:pPr>
        <w:ind w:left="2880" w:hanging="360"/>
      </w:pPr>
      <w:rPr>
        <w:rFonts w:ascii="Symbol" w:eastAsia="Symbol" w:hAnsi="Symbol" w:cs="Symbol" w:hint="default"/>
      </w:rPr>
    </w:lvl>
    <w:lvl w:ilvl="4" w:tplc="202A6022">
      <w:start w:val="1"/>
      <w:numFmt w:val="bullet"/>
      <w:lvlText w:val="o"/>
      <w:lvlJc w:val="left"/>
      <w:pPr>
        <w:ind w:left="3600" w:hanging="360"/>
      </w:pPr>
      <w:rPr>
        <w:rFonts w:ascii="Courier New" w:eastAsia="Courier New" w:hAnsi="Courier New" w:cs="Courier New" w:hint="default"/>
      </w:rPr>
    </w:lvl>
    <w:lvl w:ilvl="5" w:tplc="607AAA60">
      <w:start w:val="1"/>
      <w:numFmt w:val="bullet"/>
      <w:lvlText w:val="§"/>
      <w:lvlJc w:val="left"/>
      <w:pPr>
        <w:ind w:left="4320" w:hanging="360"/>
      </w:pPr>
      <w:rPr>
        <w:rFonts w:ascii="Wingdings" w:eastAsia="Wingdings" w:hAnsi="Wingdings" w:cs="Wingdings" w:hint="default"/>
      </w:rPr>
    </w:lvl>
    <w:lvl w:ilvl="6" w:tplc="C304E1B2">
      <w:start w:val="1"/>
      <w:numFmt w:val="bullet"/>
      <w:lvlText w:val="·"/>
      <w:lvlJc w:val="left"/>
      <w:pPr>
        <w:ind w:left="5040" w:hanging="360"/>
      </w:pPr>
      <w:rPr>
        <w:rFonts w:ascii="Symbol" w:eastAsia="Symbol" w:hAnsi="Symbol" w:cs="Symbol" w:hint="default"/>
      </w:rPr>
    </w:lvl>
    <w:lvl w:ilvl="7" w:tplc="E8DAA0E8">
      <w:start w:val="1"/>
      <w:numFmt w:val="bullet"/>
      <w:lvlText w:val="o"/>
      <w:lvlJc w:val="left"/>
      <w:pPr>
        <w:ind w:left="5760" w:hanging="360"/>
      </w:pPr>
      <w:rPr>
        <w:rFonts w:ascii="Courier New" w:eastAsia="Courier New" w:hAnsi="Courier New" w:cs="Courier New" w:hint="default"/>
      </w:rPr>
    </w:lvl>
    <w:lvl w:ilvl="8" w:tplc="52DE5FEC">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E380113"/>
    <w:multiLevelType w:val="hybridMultilevel"/>
    <w:tmpl w:val="DCB82BD0"/>
    <w:lvl w:ilvl="0" w:tplc="1F0EAB8A">
      <w:start w:val="1"/>
      <w:numFmt w:val="bullet"/>
      <w:pStyle w:val="List"/>
      <w:lvlText w:val=""/>
      <w:lvlJc w:val="left"/>
      <w:pPr>
        <w:ind w:left="-144" w:hanging="216"/>
      </w:pPr>
      <w:rPr>
        <w:rFonts w:ascii="Wingdings" w:hAnsi="Wingdings" w:hint="default"/>
      </w:rPr>
    </w:lvl>
    <w:lvl w:ilvl="1" w:tplc="5D0CFA74">
      <w:start w:val="1"/>
      <w:numFmt w:val="bullet"/>
      <w:lvlText w:val="o"/>
      <w:lvlJc w:val="left"/>
      <w:pPr>
        <w:ind w:left="1080" w:hanging="360"/>
      </w:pPr>
      <w:rPr>
        <w:rFonts w:ascii="Courier New" w:hAnsi="Courier New" w:cs="Courier New" w:hint="default"/>
      </w:rPr>
    </w:lvl>
    <w:lvl w:ilvl="2" w:tplc="DE589368">
      <w:start w:val="1"/>
      <w:numFmt w:val="bullet"/>
      <w:lvlText w:val=""/>
      <w:lvlJc w:val="left"/>
      <w:pPr>
        <w:ind w:left="1800" w:hanging="360"/>
      </w:pPr>
      <w:rPr>
        <w:rFonts w:ascii="Wingdings" w:hAnsi="Wingdings" w:hint="default"/>
      </w:rPr>
    </w:lvl>
    <w:lvl w:ilvl="3" w:tplc="96C808BC">
      <w:start w:val="1"/>
      <w:numFmt w:val="bullet"/>
      <w:lvlText w:val=""/>
      <w:lvlJc w:val="left"/>
      <w:pPr>
        <w:ind w:left="2520" w:hanging="360"/>
      </w:pPr>
      <w:rPr>
        <w:rFonts w:ascii="Symbol" w:hAnsi="Symbol" w:hint="default"/>
      </w:rPr>
    </w:lvl>
    <w:lvl w:ilvl="4" w:tplc="967806AC">
      <w:start w:val="1"/>
      <w:numFmt w:val="bullet"/>
      <w:lvlText w:val="o"/>
      <w:lvlJc w:val="left"/>
      <w:pPr>
        <w:ind w:left="3240" w:hanging="360"/>
      </w:pPr>
      <w:rPr>
        <w:rFonts w:ascii="Courier New" w:hAnsi="Courier New" w:cs="Courier New" w:hint="default"/>
      </w:rPr>
    </w:lvl>
    <w:lvl w:ilvl="5" w:tplc="3550C028">
      <w:start w:val="1"/>
      <w:numFmt w:val="bullet"/>
      <w:lvlText w:val=""/>
      <w:lvlJc w:val="left"/>
      <w:pPr>
        <w:ind w:left="3960" w:hanging="360"/>
      </w:pPr>
      <w:rPr>
        <w:rFonts w:ascii="Wingdings" w:hAnsi="Wingdings" w:hint="default"/>
      </w:rPr>
    </w:lvl>
    <w:lvl w:ilvl="6" w:tplc="5D1A01CC">
      <w:start w:val="1"/>
      <w:numFmt w:val="bullet"/>
      <w:lvlText w:val=""/>
      <w:lvlJc w:val="left"/>
      <w:pPr>
        <w:ind w:left="4680" w:hanging="360"/>
      </w:pPr>
      <w:rPr>
        <w:rFonts w:ascii="Symbol" w:hAnsi="Symbol" w:hint="default"/>
      </w:rPr>
    </w:lvl>
    <w:lvl w:ilvl="7" w:tplc="6DBE6CEC">
      <w:start w:val="1"/>
      <w:numFmt w:val="bullet"/>
      <w:lvlText w:val="o"/>
      <w:lvlJc w:val="left"/>
      <w:pPr>
        <w:ind w:left="5400" w:hanging="360"/>
      </w:pPr>
      <w:rPr>
        <w:rFonts w:ascii="Courier New" w:hAnsi="Courier New" w:cs="Courier New" w:hint="default"/>
      </w:rPr>
    </w:lvl>
    <w:lvl w:ilvl="8" w:tplc="3AD0CED0">
      <w:start w:val="1"/>
      <w:numFmt w:val="bullet"/>
      <w:lvlText w:val=""/>
      <w:lvlJc w:val="left"/>
      <w:pPr>
        <w:ind w:left="6120" w:hanging="360"/>
      </w:pPr>
      <w:rPr>
        <w:rFonts w:ascii="Wingdings" w:hAnsi="Wingdings" w:hint="default"/>
      </w:rPr>
    </w:lvl>
  </w:abstractNum>
  <w:num w:numId="1" w16cid:durableId="1416318528">
    <w:abstractNumId w:val="6"/>
  </w:num>
  <w:num w:numId="2" w16cid:durableId="950935360">
    <w:abstractNumId w:val="26"/>
  </w:num>
  <w:num w:numId="3" w16cid:durableId="1113476490">
    <w:abstractNumId w:val="10"/>
  </w:num>
  <w:num w:numId="4" w16cid:durableId="1158686586">
    <w:abstractNumId w:val="19"/>
  </w:num>
  <w:num w:numId="5" w16cid:durableId="201211155">
    <w:abstractNumId w:val="19"/>
    <w:lvlOverride w:ilvl="0">
      <w:startOverride w:val="1"/>
    </w:lvlOverride>
  </w:num>
  <w:num w:numId="6" w16cid:durableId="232010858">
    <w:abstractNumId w:val="20"/>
  </w:num>
  <w:num w:numId="7" w16cid:durableId="1312057857">
    <w:abstractNumId w:val="16"/>
  </w:num>
  <w:num w:numId="8" w16cid:durableId="154298263">
    <w:abstractNumId w:val="12"/>
  </w:num>
  <w:num w:numId="9" w16cid:durableId="801457947">
    <w:abstractNumId w:val="21"/>
  </w:num>
  <w:num w:numId="10" w16cid:durableId="786236726">
    <w:abstractNumId w:val="7"/>
  </w:num>
  <w:num w:numId="11" w16cid:durableId="1215579485">
    <w:abstractNumId w:val="8"/>
  </w:num>
  <w:num w:numId="12" w16cid:durableId="1110853680">
    <w:abstractNumId w:val="22"/>
  </w:num>
  <w:num w:numId="13" w16cid:durableId="267664456">
    <w:abstractNumId w:val="0"/>
  </w:num>
  <w:num w:numId="14" w16cid:durableId="7148779">
    <w:abstractNumId w:val="24"/>
  </w:num>
  <w:num w:numId="15" w16cid:durableId="1026100189">
    <w:abstractNumId w:val="18"/>
  </w:num>
  <w:num w:numId="16" w16cid:durableId="1944801583">
    <w:abstractNumId w:val="4"/>
  </w:num>
  <w:num w:numId="17" w16cid:durableId="1053582840">
    <w:abstractNumId w:val="25"/>
  </w:num>
  <w:num w:numId="18" w16cid:durableId="2015186185">
    <w:abstractNumId w:val="5"/>
  </w:num>
  <w:num w:numId="19" w16cid:durableId="619144068">
    <w:abstractNumId w:val="9"/>
  </w:num>
  <w:num w:numId="20" w16cid:durableId="1121343309">
    <w:abstractNumId w:val="1"/>
  </w:num>
  <w:num w:numId="21" w16cid:durableId="351538342">
    <w:abstractNumId w:val="15"/>
  </w:num>
  <w:num w:numId="22" w16cid:durableId="1388412723">
    <w:abstractNumId w:val="2"/>
  </w:num>
  <w:num w:numId="23" w16cid:durableId="349063672">
    <w:abstractNumId w:val="11"/>
  </w:num>
  <w:num w:numId="24" w16cid:durableId="118232535">
    <w:abstractNumId w:val="3"/>
  </w:num>
  <w:num w:numId="25" w16cid:durableId="824857819">
    <w:abstractNumId w:val="14"/>
  </w:num>
  <w:num w:numId="26" w16cid:durableId="1868328539">
    <w:abstractNumId w:val="17"/>
  </w:num>
  <w:num w:numId="27" w16cid:durableId="845091531">
    <w:abstractNumId w:val="19"/>
    <w:lvlOverride w:ilvl="0">
      <w:startOverride w:val="1"/>
    </w:lvlOverride>
  </w:num>
  <w:num w:numId="28" w16cid:durableId="1526482062">
    <w:abstractNumId w:val="23"/>
  </w:num>
  <w:num w:numId="29" w16cid:durableId="693845678">
    <w:abstractNumId w:val="13"/>
  </w:num>
  <w:num w:numId="30" w16cid:durableId="162977638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63"/>
    <w:rsid w:val="00063EDC"/>
    <w:rsid w:val="00112FA7"/>
    <w:rsid w:val="003F10D2"/>
    <w:rsid w:val="0041106A"/>
    <w:rsid w:val="005108D2"/>
    <w:rsid w:val="005345A8"/>
    <w:rsid w:val="00691D79"/>
    <w:rsid w:val="006B6B1D"/>
    <w:rsid w:val="008349EF"/>
    <w:rsid w:val="008549A3"/>
    <w:rsid w:val="00961FD1"/>
    <w:rsid w:val="00B638DF"/>
    <w:rsid w:val="00B929DA"/>
    <w:rsid w:val="00D143B4"/>
    <w:rsid w:val="00DE4863"/>
    <w:rsid w:val="00DF37C8"/>
    <w:rsid w:val="00E608D2"/>
    <w:rsid w:val="00ED4BB3"/>
    <w:rsid w:val="00F469CD"/>
    <w:rsid w:val="00F522E2"/>
    <w:rsid w:val="00F62291"/>
    <w:rsid w:val="00FD4DCC"/>
    <w:rsid w:val="00FF3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1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pacing w:after="120"/>
      <w:jc w:val="both"/>
    </w:pPr>
    <w:rPr>
      <w:sz w:val="20"/>
    </w:rPr>
  </w:style>
  <w:style w:type="paragraph" w:styleId="Heading1">
    <w:name w:val="heading 1"/>
    <w:basedOn w:val="Normal"/>
    <w:next w:val="Normal"/>
    <w:link w:val="Heading1Char"/>
    <w:qFormat/>
    <w:pPr>
      <w:keepNext/>
      <w:pageBreakBefore/>
      <w:numPr>
        <w:numId w:val="1"/>
      </w:numPr>
      <w:spacing w:before="360"/>
      <w:jc w:val="left"/>
      <w:outlineLvl w:val="0"/>
    </w:pPr>
    <w:rPr>
      <w:rFonts w:ascii="Calibri" w:eastAsiaTheme="majorEastAsia" w:hAnsi="Calibri" w:cs="Arial"/>
      <w:b/>
      <w:bCs/>
      <w:sz w:val="28"/>
      <w:szCs w:val="28"/>
    </w:rPr>
  </w:style>
  <w:style w:type="paragraph" w:styleId="Heading2">
    <w:name w:val="heading 2"/>
    <w:basedOn w:val="Normal"/>
    <w:next w:val="Normal"/>
    <w:link w:val="Heading2Char"/>
    <w:unhideWhenUsed/>
    <w:qFormat/>
    <w:pPr>
      <w:keepNext/>
      <w:numPr>
        <w:ilvl w:val="1"/>
        <w:numId w:val="1"/>
      </w:numPr>
      <w:spacing w:before="240" w:after="60"/>
      <w:outlineLvl w:val="1"/>
    </w:pPr>
    <w:rPr>
      <w:rFonts w:eastAsiaTheme="majorEastAsia" w:cstheme="majorBidi"/>
      <w:b/>
      <w:bCs/>
      <w:sz w:val="26"/>
      <w:szCs w:val="26"/>
    </w:rPr>
  </w:style>
  <w:style w:type="paragraph" w:styleId="Heading3">
    <w:name w:val="heading 3"/>
    <w:next w:val="Normal"/>
    <w:link w:val="Heading3Char"/>
    <w:unhideWhenUsed/>
    <w:qFormat/>
    <w:pPr>
      <w:keepNext/>
      <w:keepLines/>
      <w:numPr>
        <w:ilvl w:val="2"/>
        <w:numId w:val="1"/>
      </w:numPr>
      <w:spacing w:before="200" w:after="60"/>
      <w:outlineLvl w:val="2"/>
    </w:pPr>
    <w:rPr>
      <w:rFonts w:eastAsiaTheme="majorEastAsia" w:cstheme="majorBidi"/>
      <w:b/>
      <w:bCs/>
    </w:rPr>
  </w:style>
  <w:style w:type="paragraph" w:styleId="Heading4">
    <w:name w:val="heading 4"/>
    <w:basedOn w:val="Normal"/>
    <w:next w:val="Normal"/>
    <w:link w:val="Heading4Char"/>
    <w:unhideWhenUsed/>
    <w:qFormat/>
    <w:pPr>
      <w:keepNext/>
      <w:numPr>
        <w:ilvl w:val="3"/>
        <w:numId w:val="1"/>
      </w:numPr>
      <w:spacing w:before="200" w:after="60"/>
      <w:jc w:val="left"/>
      <w:outlineLvl w:val="3"/>
    </w:pPr>
    <w:rPr>
      <w:rFonts w:eastAsiaTheme="majorEastAsia" w:cs="Arial"/>
      <w:b/>
      <w:bCs/>
      <w:iCs/>
      <w:szCs w:val="24"/>
    </w:rPr>
  </w:style>
  <w:style w:type="paragraph" w:styleId="Heading5">
    <w:name w:val="heading 5"/>
    <w:basedOn w:val="Normal"/>
    <w:next w:val="Normal"/>
    <w:link w:val="Heading5Char"/>
    <w:unhideWhenUsed/>
    <w:qFormat/>
    <w:pPr>
      <w:keepNext/>
      <w:numPr>
        <w:ilvl w:val="4"/>
        <w:numId w:val="1"/>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pPr>
      <w:keepNext/>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nhideWhenUsed/>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pPr>
      <w:keepNext/>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pPr>
      <w:keepNext/>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ableofFigures">
    <w:name w:val="table of figures"/>
    <w:basedOn w:val="Normal"/>
    <w:next w:val="Normal"/>
    <w:uiPriority w:val="99"/>
    <w:unhideWhenUsed/>
    <w:pPr>
      <w:spacing w:after="0"/>
    </w:pPr>
  </w:style>
  <w:style w:type="paragraph" w:styleId="Title">
    <w:name w:val="Title"/>
    <w:next w:val="Normal"/>
    <w:link w:val="TitleChar"/>
    <w:uiPriority w:val="10"/>
    <w:qFormat/>
    <w:pPr>
      <w:keepNext/>
      <w:spacing w:before="120" w:after="120" w:line="240" w:lineRule="auto"/>
      <w:jc w:val="right"/>
    </w:pPr>
    <w:rPr>
      <w:rFonts w:ascii="Calibri Light" w:eastAsiaTheme="majorEastAsia" w:hAnsi="Calibri Light" w:cstheme="majorBidi"/>
      <w:b/>
      <w:color w:val="0000FF"/>
      <w:spacing w:val="5"/>
      <w:sz w:val="36"/>
      <w:szCs w:val="52"/>
      <w:lang w:val="nl-NL" w:eastAsia="nl-NL"/>
    </w:rPr>
  </w:style>
  <w:style w:type="character" w:customStyle="1" w:styleId="TitleChar">
    <w:name w:val="Title Char"/>
    <w:basedOn w:val="DefaultParagraphFont"/>
    <w:link w:val="Title"/>
    <w:uiPriority w:val="10"/>
    <w:rPr>
      <w:rFonts w:ascii="Calibri Light" w:eastAsiaTheme="majorEastAsia" w:hAnsi="Calibri Light" w:cstheme="majorBidi"/>
      <w:b/>
      <w:color w:val="0000FF"/>
      <w:spacing w:val="5"/>
      <w:sz w:val="36"/>
      <w:szCs w:val="52"/>
      <w:lang w:val="nl-NL" w:eastAsia="nl-NL"/>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rPr>
      <w:rFonts w:ascii="Arial" w:hAnsi="Arial"/>
      <w:sz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0"/>
    </w:rPr>
  </w:style>
  <w:style w:type="table" w:styleId="TableGrid">
    <w:name w:val="Table Grid"/>
    <w:basedOn w:val="TableNormal"/>
    <w:uiPriority w:val="59"/>
    <w:pPr>
      <w:spacing w:after="0" w:line="240" w:lineRule="auto"/>
    </w:pPr>
    <w:rPr>
      <w:rFonts w:ascii="Cambria" w:eastAsia="Cambria" w:hAnsi="Cambria"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rPr>
      <w:rFonts w:eastAsiaTheme="majorEastAsia" w:cs="Arial"/>
      <w:b/>
      <w:bCs/>
      <w:iCs/>
      <w:sz w:val="20"/>
      <w:szCs w:val="24"/>
    </w:rPr>
  </w:style>
  <w:style w:type="paragraph" w:customStyle="1" w:styleId="TableContents">
    <w:name w:val="Table Contents"/>
    <w:basedOn w:val="NoSpacing"/>
    <w:link w:val="TableContentsChar"/>
    <w:uiPriority w:val="1"/>
    <w:pPr>
      <w:suppressLineNumbers/>
      <w:tabs>
        <w:tab w:val="left" w:pos="1134"/>
        <w:tab w:val="left" w:pos="2268"/>
      </w:tabs>
      <w:spacing w:before="60" w:after="20"/>
    </w:pPr>
    <w:rPr>
      <w:rFonts w:eastAsia="SimSun" w:cs="Times New Roman"/>
      <w:color w:val="000000"/>
      <w:sz w:val="18"/>
      <w:szCs w:val="20"/>
      <w:lang w:val="en-AU" w:eastAsia="ar-SA"/>
    </w:rPr>
  </w:style>
  <w:style w:type="character" w:customStyle="1" w:styleId="TableContentsChar">
    <w:name w:val="Table Contents Char"/>
    <w:basedOn w:val="DefaultParagraphFont"/>
    <w:link w:val="TableContents"/>
    <w:uiPriority w:val="1"/>
    <w:rPr>
      <w:rFonts w:ascii="Arial" w:eastAsia="SimSun" w:hAnsi="Arial" w:cs="Times New Roman"/>
      <w:color w:val="000000"/>
      <w:sz w:val="18"/>
      <w:szCs w:val="20"/>
      <w:lang w:val="en-AU" w:eastAsia="ar-SA"/>
    </w:rPr>
  </w:style>
  <w:style w:type="paragraph" w:styleId="NoSpacing">
    <w:name w:val="No Spacing"/>
    <w:uiPriority w:val="1"/>
    <w:qFormat/>
    <w:pPr>
      <w:spacing w:after="0" w:line="240" w:lineRule="auto"/>
    </w:pPr>
    <w:rPr>
      <w:sz w:val="20"/>
    </w:rPr>
  </w:style>
  <w:style w:type="character" w:customStyle="1" w:styleId="Heading1Char">
    <w:name w:val="Heading 1 Char"/>
    <w:basedOn w:val="DefaultParagraphFont"/>
    <w:link w:val="Heading1"/>
    <w:rPr>
      <w:rFonts w:ascii="Calibri" w:eastAsiaTheme="majorEastAsia" w:hAnsi="Calibri" w:cs="Arial"/>
      <w:b/>
      <w:bCs/>
      <w:sz w:val="28"/>
      <w:szCs w:val="28"/>
    </w:rPr>
  </w:style>
  <w:style w:type="character" w:customStyle="1" w:styleId="Heading2Char">
    <w:name w:val="Heading 2 Char"/>
    <w:basedOn w:val="DefaultParagraphFont"/>
    <w:link w:val="Heading2"/>
    <w:rPr>
      <w:rFonts w:eastAsiaTheme="majorEastAsia" w:cstheme="majorBidi"/>
      <w:b/>
      <w:bCs/>
      <w:sz w:val="26"/>
      <w:szCs w:val="26"/>
    </w:rPr>
  </w:style>
  <w:style w:type="character" w:customStyle="1" w:styleId="Heading3Char">
    <w:name w:val="Heading 3 Char"/>
    <w:basedOn w:val="DefaultParagraphFont"/>
    <w:link w:val="Heading3"/>
    <w:rPr>
      <w:rFonts w:eastAsiaTheme="majorEastAsia" w:cstheme="majorBidi"/>
      <w:b/>
      <w:bCs/>
    </w:rPr>
  </w:style>
  <w:style w:type="paragraph" w:styleId="Caption">
    <w:name w:val="caption"/>
    <w:basedOn w:val="Normal"/>
    <w:next w:val="Normal"/>
    <w:qFormat/>
    <w:pPr>
      <w:keepNext/>
      <w:spacing w:before="60" w:after="60" w:line="240" w:lineRule="auto"/>
      <w:jc w:val="center"/>
    </w:pPr>
    <w:rPr>
      <w:rFonts w:eastAsia="Times New Roman" w:cs="Times New Roman"/>
      <w:b/>
      <w:bCs/>
      <w:sz w:val="19"/>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semiHidden/>
    <w:rPr>
      <w:rFonts w:ascii="Calibri" w:eastAsia="Times New Roman" w:hAnsi="Calibri" w:cs="Times New Roman"/>
      <w:sz w:val="20"/>
      <w:szCs w:val="20"/>
    </w:rPr>
  </w:style>
  <w:style w:type="character" w:styleId="Hyperlink">
    <w:name w:val="Hyperlink"/>
    <w:uiPriority w:val="99"/>
    <w:rPr>
      <w:color w:val="0000FF"/>
      <w:u w:val="single"/>
    </w:rPr>
  </w:style>
  <w:style w:type="paragraph" w:styleId="ListParagraph">
    <w:name w:val="List Paragraph"/>
    <w:basedOn w:val="Normal"/>
    <w:link w:val="ListParagraphChar"/>
    <w:uiPriority w:val="34"/>
    <w:qFormat/>
    <w:pPr>
      <w:spacing w:after="0" w:line="240" w:lineRule="auto"/>
      <w:ind w:left="720"/>
      <w:contextualSpacing/>
    </w:pPr>
    <w:rPr>
      <w:rFonts w:eastAsia="Times New Roman" w:cs="Times New Roman"/>
      <w:szCs w:val="24"/>
    </w:rPr>
  </w:style>
  <w:style w:type="character" w:customStyle="1" w:styleId="Heading5Char">
    <w:name w:val="Heading 5 Char"/>
    <w:basedOn w:val="DefaultParagraphFont"/>
    <w:link w:val="Heading5"/>
    <w:rPr>
      <w:rFonts w:eastAsiaTheme="majorEastAsia" w:cstheme="majorBidi"/>
      <w:color w:val="243F60" w:themeColor="accent1" w:themeShade="7F"/>
      <w:sz w:val="20"/>
    </w:rPr>
  </w:style>
  <w:style w:type="character" w:customStyle="1" w:styleId="Heading6Char">
    <w:name w:val="Heading 6 Char"/>
    <w:basedOn w:val="DefaultParagraphFont"/>
    <w:link w:val="Heading6"/>
    <w:rPr>
      <w:rFonts w:eastAsiaTheme="majorEastAsia" w:cstheme="majorBidi"/>
      <w:i/>
      <w:iCs/>
      <w:color w:val="243F60" w:themeColor="accent1" w:themeShade="7F"/>
      <w:sz w:val="20"/>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uiPriority w:val="39"/>
    <w:unhideWhenUsed/>
    <w:pPr>
      <w:tabs>
        <w:tab w:val="right" w:leader="dot" w:pos="9350"/>
      </w:tabs>
      <w:spacing w:after="40" w:line="240" w:lineRule="auto"/>
      <w:ind w:left="648" w:hanging="432"/>
      <w:jc w:val="left"/>
    </w:pPr>
    <w:rPr>
      <w:sz w:val="22"/>
    </w:rPr>
  </w:style>
  <w:style w:type="paragraph" w:styleId="TOC3">
    <w:name w:val="toc 3"/>
    <w:basedOn w:val="Normal"/>
    <w:next w:val="Normal"/>
    <w:uiPriority w:val="39"/>
    <w:unhideWhenUsed/>
    <w:pPr>
      <w:spacing w:after="40" w:line="240" w:lineRule="auto"/>
      <w:ind w:left="1008" w:hanging="576"/>
    </w:pPr>
  </w:style>
  <w:style w:type="paragraph" w:styleId="TOC1">
    <w:name w:val="toc 1"/>
    <w:basedOn w:val="Normal"/>
    <w:next w:val="Normal"/>
    <w:uiPriority w:val="39"/>
    <w:unhideWhenUsed/>
    <w:pPr>
      <w:tabs>
        <w:tab w:val="left" w:pos="400"/>
        <w:tab w:val="right" w:leader="dot" w:pos="9350"/>
      </w:tabs>
      <w:spacing w:after="60" w:line="240" w:lineRule="auto"/>
      <w:jc w:val="left"/>
    </w:pPr>
    <w:rPr>
      <w:b/>
      <w:sz w:val="26"/>
      <w:szCs w:val="24"/>
    </w:rPr>
  </w:style>
  <w:style w:type="paragraph" w:styleId="List">
    <w:name w:val="List"/>
    <w:qFormat/>
    <w:pPr>
      <w:keepLines/>
      <w:numPr>
        <w:numId w:val="2"/>
      </w:numPr>
      <w:ind w:left="720" w:hanging="360"/>
    </w:pPr>
    <w:rPr>
      <w:rFonts w:eastAsia="Times New Roman" w:cs="Calibri"/>
      <w:sz w:val="20"/>
    </w:r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Pr>
      <w:rFonts w:ascii="Arial" w:eastAsia="Times New Roman" w:hAnsi="Arial" w:cs="Times New Roman"/>
      <w:sz w:val="20"/>
      <w:szCs w:val="24"/>
    </w:rPr>
  </w:style>
  <w:style w:type="table" w:customStyle="1" w:styleId="TableGrid2">
    <w:name w:val="Table Grid2"/>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character" w:styleId="PlaceholderText">
    <w:name w:val="Placeholder Text"/>
    <w:basedOn w:val="DefaultParagraphFont"/>
    <w:uiPriority w:val="99"/>
    <w:semiHidden/>
    <w:rPr>
      <w:color w:val="808080"/>
    </w:rPr>
  </w:style>
  <w:style w:type="paragraph" w:styleId="FootnoteText">
    <w:name w:val="footnote text"/>
    <w:link w:val="FootnoteTextChar"/>
    <w:unhideWhenUsed/>
    <w:qFormat/>
    <w:pPr>
      <w:spacing w:after="40" w:line="240" w:lineRule="auto"/>
      <w:jc w:val="both"/>
    </w:pPr>
    <w:rPr>
      <w:sz w:val="18"/>
      <w:szCs w:val="20"/>
    </w:rPr>
  </w:style>
  <w:style w:type="character" w:customStyle="1" w:styleId="FootnoteTextChar">
    <w:name w:val="Footnote Text Char"/>
    <w:basedOn w:val="DefaultParagraphFont"/>
    <w:link w:val="FootnoteText"/>
    <w:rPr>
      <w:sz w:val="18"/>
      <w:szCs w:val="20"/>
    </w:rPr>
  </w:style>
  <w:style w:type="character" w:styleId="FootnoteReference">
    <w:name w:val="footnote reference"/>
    <w:basedOn w:val="DefaultParagraphFont"/>
    <w:semiHidden/>
    <w:unhideWhenUsed/>
    <w:rPr>
      <w:vertAlign w:val="superscript"/>
    </w:rPr>
  </w:style>
  <w:style w:type="paragraph" w:customStyle="1" w:styleId="Picture">
    <w:name w:val="Picture"/>
    <w:basedOn w:val="Normal"/>
    <w:qFormat/>
    <w:pPr>
      <w:keepNext/>
      <w:spacing w:after="0" w:line="240" w:lineRule="auto"/>
      <w:jc w:val="center"/>
    </w:pPr>
    <w:rPr>
      <w:rFonts w:eastAsia="Times New Roman" w:cs="Arial"/>
      <w:szCs w:val="20"/>
    </w:rPr>
  </w:style>
  <w:style w:type="paragraph" w:customStyle="1" w:styleId="TableText">
    <w:name w:val="TableText"/>
    <w:qFormat/>
    <w:pPr>
      <w:spacing w:before="20" w:after="20" w:line="240" w:lineRule="auto"/>
    </w:pPr>
    <w:rPr>
      <w:rFonts w:eastAsia="Cambria" w:cstheme="minorHAnsi"/>
      <w:sz w:val="20"/>
      <w:szCs w:val="20"/>
      <w:lang w:val="nl-NL" w:eastAsia="nl-NL"/>
    </w:rPr>
  </w:style>
  <w:style w:type="paragraph" w:styleId="Revision">
    <w:name w:val="Revision"/>
    <w:hidden/>
    <w:uiPriority w:val="99"/>
    <w:semiHidden/>
    <w:pPr>
      <w:spacing w:after="0" w:line="240" w:lineRule="auto"/>
    </w:pPr>
    <w:rPr>
      <w:rFonts w:ascii="Arial" w:hAnsi="Arial"/>
      <w:sz w:val="20"/>
    </w:rPr>
  </w:style>
  <w:style w:type="paragraph" w:customStyle="1" w:styleId="MathematicaCellInput">
    <w:name w:val="MathematicaCellInput"/>
    <w:pPr>
      <w:widowControl w:val="0"/>
      <w:spacing w:after="0" w:line="240" w:lineRule="auto"/>
    </w:pPr>
    <w:rPr>
      <w:rFonts w:ascii="Times" w:eastAsiaTheme="minorEastAsia" w:hAnsi="Times" w:cs="Times"/>
      <w:b/>
      <w:bCs/>
      <w:sz w:val="26"/>
      <w:szCs w:val="26"/>
    </w:rPr>
  </w:style>
  <w:style w:type="character" w:customStyle="1" w:styleId="MathematicaFormatStandardForm">
    <w:name w:val="MathematicaFormatStandardForm"/>
    <w:uiPriority w:val="99"/>
    <w:rPr>
      <w:rFonts w:ascii="Courier" w:hAnsi="Courier" w:cs="Courier"/>
    </w:rPr>
  </w:style>
  <w:style w:type="paragraph" w:customStyle="1" w:styleId="MathematicaCellOutput">
    <w:name w:val="MathematicaCellOutput"/>
    <w:uiPriority w:val="99"/>
    <w:pPr>
      <w:widowControl w:val="0"/>
      <w:spacing w:after="0" w:line="240" w:lineRule="auto"/>
    </w:pPr>
    <w:rPr>
      <w:rFonts w:ascii="Times" w:eastAsiaTheme="minorEastAsia" w:hAnsi="Times" w:cs="Times"/>
      <w:sz w:val="26"/>
      <w:szCs w:val="26"/>
    </w:rPr>
  </w:style>
  <w:style w:type="paragraph" w:customStyle="1" w:styleId="MathematicaCellPrint">
    <w:name w:val="MathematicaCellPrint"/>
    <w:uiPriority w:val="99"/>
    <w:pPr>
      <w:widowControl w:val="0"/>
      <w:spacing w:after="0" w:line="240" w:lineRule="auto"/>
    </w:pPr>
    <w:rPr>
      <w:rFonts w:ascii="Times" w:eastAsiaTheme="minorEastAsia" w:hAnsi="Times" w:cs="Times"/>
      <w:sz w:val="24"/>
      <w:szCs w:val="24"/>
    </w:rPr>
  </w:style>
  <w:style w:type="paragraph" w:customStyle="1" w:styleId="Numberedlist">
    <w:name w:val="Numbered list"/>
    <w:basedOn w:val="ListParagraph"/>
    <w:qFormat/>
    <w:pPr>
      <w:numPr>
        <w:numId w:val="4"/>
      </w:numPr>
      <w:spacing w:after="120" w:line="276" w:lineRule="auto"/>
      <w:contextualSpacing w:val="0"/>
    </w:pPr>
  </w:style>
  <w:style w:type="character" w:customStyle="1" w:styleId="sha-block">
    <w:name w:val="sha-block"/>
    <w:basedOn w:val="DefaultParagraphFont"/>
  </w:style>
  <w:style w:type="character" w:customStyle="1" w:styleId="sha">
    <w:name w:val="sha"/>
    <w:basedOn w:val="DefaultParagraphFont"/>
  </w:style>
  <w:style w:type="paragraph" w:customStyle="1" w:styleId="MathematicaCellMessage">
    <w:name w:val="MathematicaCellMessage"/>
    <w:uiPriority w:val="99"/>
    <w:pPr>
      <w:widowControl w:val="0"/>
      <w:spacing w:after="0" w:line="240" w:lineRule="auto"/>
    </w:pPr>
    <w:rPr>
      <w:rFonts w:ascii="Segoe UI" w:eastAsiaTheme="minorEastAsia" w:hAnsi="Segoe UI" w:cs="Segoe UI"/>
      <w:color w:val="812B26"/>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2">
    <w:name w:val="List 2"/>
    <w:qFormat/>
    <w:pPr>
      <w:numPr>
        <w:numId w:val="6"/>
      </w:numPr>
      <w:spacing w:before="40" w:after="40" w:line="240" w:lineRule="auto"/>
      <w:ind w:left="432"/>
    </w:pPr>
    <w:rPr>
      <w:rFonts w:ascii="Calibri" w:eastAsia="Times New Roman" w:hAnsi="Calibri" w:cs="Calibri"/>
      <w:sz w:val="20"/>
      <w:szCs w:val="20"/>
    </w:rPr>
  </w:style>
  <w:style w:type="paragraph" w:customStyle="1" w:styleId="Style1">
    <w:name w:val="Style1"/>
    <w:basedOn w:val="Normal"/>
    <w:link w:val="Style1Char"/>
    <w:qFormat/>
    <w:pPr>
      <w:tabs>
        <w:tab w:val="left" w:pos="360"/>
        <w:tab w:val="left" w:pos="720"/>
        <w:tab w:val="left" w:pos="1080"/>
        <w:tab w:val="left" w:pos="1440"/>
        <w:tab w:val="left" w:pos="1800"/>
        <w:tab w:val="left" w:pos="2160"/>
        <w:tab w:val="left" w:pos="2520"/>
      </w:tabs>
      <w:spacing w:after="0"/>
    </w:pPr>
    <w:rPr>
      <w:sz w:val="18"/>
      <w:szCs w:val="18"/>
    </w:rPr>
  </w:style>
  <w:style w:type="character" w:customStyle="1" w:styleId="Style1Char">
    <w:name w:val="Style1 Char"/>
    <w:basedOn w:val="DefaultParagraphFont"/>
    <w:link w:val="Style1"/>
    <w:rPr>
      <w:rFonts w:ascii="Arial" w:hAnsi="Arial"/>
      <w:sz w:val="18"/>
      <w:szCs w:val="18"/>
    </w:rPr>
  </w:style>
  <w:style w:type="paragraph" w:customStyle="1" w:styleId="Appendix">
    <w:name w:val="Appendix"/>
    <w:basedOn w:val="Heading1"/>
    <w:next w:val="Normal"/>
    <w:link w:val="AppendixChar"/>
    <w:qFormat/>
    <w:pPr>
      <w:keepLines w:val="0"/>
      <w:numPr>
        <w:numId w:val="7"/>
      </w:numPr>
      <w:spacing w:before="240" w:line="281" w:lineRule="auto"/>
      <w:ind w:left="360"/>
    </w:pPr>
    <w:rPr>
      <w:rFonts w:eastAsia="Times New Roman" w:cs="Times New Roman"/>
      <w:bCs w:val="0"/>
    </w:rPr>
  </w:style>
  <w:style w:type="character" w:customStyle="1" w:styleId="AppendixChar">
    <w:name w:val="Appendix Char"/>
    <w:basedOn w:val="Heading1Char"/>
    <w:link w:val="Appendix"/>
    <w:rPr>
      <w:rFonts w:ascii="Calibri" w:eastAsia="Times New Roman" w:hAnsi="Calibri" w:cs="Times New Roman"/>
      <w:b/>
      <w:bCs w:val="0"/>
      <w:sz w:val="28"/>
      <w:szCs w:val="28"/>
    </w:rPr>
  </w:style>
  <w:style w:type="paragraph" w:styleId="PlainText">
    <w:name w:val="Plain Text"/>
    <w:basedOn w:val="Normal"/>
    <w:link w:val="PlainTextChar"/>
    <w:uiPriority w:val="99"/>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sc2">
    <w:name w:val="sc2"/>
    <w:basedOn w:val="Normal"/>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sc4">
    <w:name w:val="sc4"/>
    <w:basedOn w:val="Normal"/>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sc5">
    <w:name w:val="sc5"/>
    <w:basedOn w:val="Normal"/>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c6">
    <w:name w:val="sc6"/>
    <w:basedOn w:val="Normal"/>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c10">
    <w:name w:val="sc10"/>
    <w:basedOn w:val="Normal"/>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c16">
    <w:name w:val="sc16"/>
    <w:basedOn w:val="Normal"/>
    <w:pPr>
      <w:spacing w:before="100" w:beforeAutospacing="1" w:after="100" w:afterAutospacing="1" w:line="240" w:lineRule="auto"/>
    </w:pPr>
    <w:rPr>
      <w:rFonts w:ascii="Times New Roman" w:eastAsia="Times New Roman" w:hAnsi="Times New Roman" w:cs="Times New Roman"/>
      <w:color w:val="8000FF"/>
      <w:sz w:val="24"/>
      <w:szCs w:val="24"/>
    </w:rPr>
  </w:style>
  <w:style w:type="character" w:customStyle="1" w:styleId="sc21">
    <w:name w:val="sc21"/>
    <w:basedOn w:val="DefaultParagraphFont"/>
    <w:rPr>
      <w:rFonts w:ascii="Courier New" w:hAnsi="Courier New" w:cs="Courier New" w:hint="default"/>
      <w:color w:val="008000"/>
      <w:sz w:val="20"/>
      <w:szCs w:val="20"/>
    </w:rPr>
  </w:style>
  <w:style w:type="character" w:customStyle="1" w:styleId="sc161">
    <w:name w:val="sc161"/>
    <w:basedOn w:val="DefaultParagraphFont"/>
    <w:rPr>
      <w:rFonts w:ascii="Courier New" w:hAnsi="Courier New" w:cs="Courier New" w:hint="default"/>
      <w:color w:val="8000FF"/>
      <w:sz w:val="20"/>
      <w:szCs w:val="20"/>
    </w:rPr>
  </w:style>
  <w:style w:type="character" w:customStyle="1" w:styleId="sc0">
    <w:name w:val="sc0"/>
    <w:basedOn w:val="DefaultParagraphFont"/>
    <w:rPr>
      <w:rFonts w:ascii="Courier New" w:hAnsi="Courier New" w:cs="Courier New" w:hint="default"/>
      <w:color w:val="000000"/>
      <w:sz w:val="20"/>
      <w:szCs w:val="20"/>
    </w:rPr>
  </w:style>
  <w:style w:type="character" w:customStyle="1" w:styleId="sc11">
    <w:name w:val="sc11"/>
    <w:basedOn w:val="DefaultParagraphFont"/>
    <w:rPr>
      <w:rFonts w:ascii="Courier New" w:hAnsi="Courier New" w:cs="Courier New" w:hint="default"/>
      <w:color w:val="000000"/>
      <w:sz w:val="20"/>
      <w:szCs w:val="20"/>
    </w:rPr>
  </w:style>
  <w:style w:type="character" w:customStyle="1" w:styleId="sc101">
    <w:name w:val="sc101"/>
    <w:basedOn w:val="DefaultParagraphFont"/>
    <w:rPr>
      <w:rFonts w:ascii="Courier New" w:hAnsi="Courier New" w:cs="Courier New" w:hint="default"/>
      <w:b/>
      <w:bCs/>
      <w:color w:val="000080"/>
      <w:sz w:val="20"/>
      <w:szCs w:val="20"/>
    </w:rPr>
  </w:style>
  <w:style w:type="character" w:customStyle="1" w:styleId="sc41">
    <w:name w:val="sc41"/>
    <w:basedOn w:val="DefaultParagraphFont"/>
    <w:rPr>
      <w:rFonts w:ascii="Courier New" w:hAnsi="Courier New" w:cs="Courier New" w:hint="default"/>
      <w:color w:val="FF8000"/>
      <w:sz w:val="20"/>
      <w:szCs w:val="20"/>
    </w:rPr>
  </w:style>
  <w:style w:type="character" w:customStyle="1" w:styleId="sc51">
    <w:name w:val="sc51"/>
    <w:basedOn w:val="DefaultParagraphFont"/>
    <w:rPr>
      <w:rFonts w:ascii="Courier New" w:hAnsi="Courier New" w:cs="Courier New" w:hint="default"/>
      <w:b/>
      <w:bCs/>
      <w:color w:val="0000FF"/>
      <w:sz w:val="20"/>
      <w:szCs w:val="20"/>
    </w:rPr>
  </w:style>
  <w:style w:type="character" w:customStyle="1" w:styleId="sc61">
    <w:name w:val="sc61"/>
    <w:basedOn w:val="DefaultParagraphFont"/>
    <w:rPr>
      <w:rFonts w:ascii="Courier New" w:hAnsi="Courier New" w:cs="Courier New" w:hint="default"/>
      <w:color w:val="808080"/>
      <w:sz w:val="20"/>
      <w:szCs w:val="20"/>
    </w:rPr>
  </w:style>
  <w:style w:type="paragraph" w:customStyle="1" w:styleId="Body">
    <w:name w:val="Body"/>
    <w:pPr>
      <w:pBdr>
        <w:top w:val="none" w:sz="4" w:space="0" w:color="000000"/>
        <w:left w:val="none" w:sz="4" w:space="0" w:color="000000"/>
        <w:bottom w:val="none" w:sz="4" w:space="0" w:color="000000"/>
        <w:right w:val="none" w:sz="4" w:space="0" w:color="000000"/>
        <w:between w:val="none" w:sz="4" w:space="0" w:color="000000"/>
      </w:pBdr>
      <w:spacing w:after="0" w:line="312" w:lineRule="auto"/>
    </w:pPr>
    <w:rPr>
      <w:rFonts w:ascii="Helvetica Neue Light" w:eastAsia="Arial Unicode MS" w:hAnsi="Helvetica Neue Light" w:cs="Arial Unicode MS"/>
      <w:color w:val="000000"/>
      <w:sz w:val="20"/>
      <w:szCs w:val="20"/>
      <w14:textOutline w14:w="0" w14:cap="flat" w14:cmpd="sng" w14:algn="ctr">
        <w14:noFill/>
        <w14:prstDash w14:val="solid"/>
        <w14:bevel/>
      </w14:textOutline>
    </w:rPr>
  </w:style>
  <w:style w:type="numbering" w:customStyle="1" w:styleId="Bullet">
    <w:name w:val="Bullet"/>
    <w:pPr>
      <w:numPr>
        <w:numId w:val="8"/>
      </w:numPr>
    </w:pPr>
  </w:style>
  <w:style w:type="paragraph" w:styleId="Subtitle">
    <w:name w:val="Subtitle"/>
    <w:basedOn w:val="Normal"/>
    <w:next w:val="Normal"/>
    <w:link w:val="SubtitleChar"/>
    <w:uiPriority w:val="11"/>
    <w:qFormat/>
    <w:pPr>
      <w:numPr>
        <w:ilvl w:val="1"/>
      </w:numPr>
      <w:spacing w:line="240" w:lineRule="auto"/>
      <w:jc w:val="left"/>
    </w:pPr>
    <w:rPr>
      <w:rFonts w:ascii="Calibri" w:eastAsiaTheme="minorEastAsia" w:hAnsi="Calibri"/>
      <w:spacing w:val="15"/>
      <w:sz w:val="28"/>
    </w:rPr>
  </w:style>
  <w:style w:type="character" w:customStyle="1" w:styleId="SubtitleChar">
    <w:name w:val="Subtitle Char"/>
    <w:basedOn w:val="DefaultParagraphFont"/>
    <w:link w:val="Subtitle"/>
    <w:uiPriority w:val="11"/>
    <w:rPr>
      <w:rFonts w:ascii="Calibri" w:eastAsiaTheme="minorEastAsia" w:hAnsi="Calibri"/>
      <w:spacing w:val="15"/>
      <w:sz w:val="28"/>
    </w:rPr>
  </w:style>
  <w:style w:type="paragraph" w:styleId="TOCHeading">
    <w:name w:val="TOC Heading"/>
    <w:basedOn w:val="Heading1"/>
    <w:next w:val="Normal"/>
    <w:uiPriority w:val="39"/>
    <w:unhideWhenUsed/>
    <w:qFormat/>
    <w:pPr>
      <w:pageBreakBefore w:val="0"/>
      <w:numPr>
        <w:numId w:val="0"/>
      </w:numPr>
      <w:spacing w:before="240" w:line="240" w:lineRule="auto"/>
      <w:jc w:val="center"/>
      <w:outlineLvl w:val="9"/>
    </w:pPr>
    <w:rPr>
      <w:rFonts w:cstheme="majorBidi"/>
      <w:bCs w:val="0"/>
      <w:szCs w:val="32"/>
    </w:rPr>
  </w:style>
  <w:style w:type="table" w:styleId="GridTable4">
    <w:name w:val="Grid Table 4"/>
    <w:basedOn w:val="TableNormal"/>
    <w:uiPriority w:val="49"/>
    <w:pPr>
      <w:spacing w:after="0" w:line="240" w:lineRule="auto"/>
    </w:pPr>
    <w:rPr>
      <w:sz w:val="20"/>
    </w:rPr>
    <w:tblPr>
      <w:tblStyleRowBandSize w:val="1"/>
      <w:tblStyleColBandSize w:val="1"/>
      <w:jc w:val="cente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jc w:val="center"/>
    </w:trPr>
    <w:tblStylePr w:type="firstRow">
      <w:rPr>
        <w:b/>
        <w:bCs/>
        <w:color w:val="auto"/>
      </w:rPr>
      <w:tblPr/>
      <w:trPr>
        <w:tblHeader/>
      </w:trPr>
      <w:tcPr>
        <w:shd w:val="clear" w:color="auto" w:fill="D9D9D9" w:themeFill="background1" w:themeFillShade="D9"/>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D9D9D9" w:themeFill="background1" w:themeFillShade="D9"/>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000000" w:themeFill="text1"/>
      </w:tcPr>
    </w:tblStylePr>
    <w:tblStylePr w:type="lastCol">
      <w:rPr>
        <w:b/>
        <w:bCs/>
        <w:color w:val="FFFFFF" w:themeColor="background1"/>
      </w:rPr>
      <w:tblPr/>
      <w:tcPr>
        <w:shd w:val="clear" w:color="auto" w:fill="DBE5F1" w:themeFill="accent1" w:themeFillTint="33"/>
      </w:tcPr>
    </w:tblStylePr>
    <w:tblStylePr w:type="band1Vert">
      <w:tblPr/>
      <w:tcPr>
        <w:shd w:val="clear" w:color="auto" w:fill="999999" w:themeFill="text1" w:themeFillTint="66"/>
      </w:tcPr>
    </w:tblStylePr>
  </w:style>
  <w:style w:type="paragraph" w:customStyle="1" w:styleId="CaptionFigure">
    <w:name w:val="CaptionFigure"/>
    <w:qFormat/>
    <w:pPr>
      <w:spacing w:before="60" w:after="0" w:line="240" w:lineRule="auto"/>
      <w:jc w:val="center"/>
    </w:pPr>
    <w:rPr>
      <w:rFonts w:eastAsia="Times New Roman" w:cs="Arial"/>
      <w:b/>
      <w:bCs/>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src.nist.gov/CSRC/media/Projects/cryptographic-module-validation-program/documents/esv/90B%20Shall%20Statements.xls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KeyPair-Consulting/Theseus/blob/master/src/non-iid-ma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5E0B60F4-6AAE-4689-AB94-D0F57D25C77E}">
  <ds:schemaRefs>
    <ds:schemaRef ds:uri="http://schemas.openxmlformats.org/officeDocument/2006/bibliography"/>
  </ds:schemaRefs>
</ds:datastoreItem>
</file>

<file path=customXml/itemProps2.xml><?xml version="1.0" encoding="utf-8"?>
<ds:datastoreItem xmlns:ds="http://schemas.openxmlformats.org/officeDocument/2006/customXml" ds:itemID="{883CBBF7-AA8F-4BE9-AE3B-E19D5C55BCD1}"/>
</file>

<file path=docProps/app.xml><?xml version="1.0" encoding="utf-8"?>
<Properties xmlns="http://schemas.openxmlformats.org/officeDocument/2006/extended-properties" xmlns:vt="http://schemas.openxmlformats.org/officeDocument/2006/docPropsVTypes">
  <Template>Normal.dotm</Template>
  <TotalTime>0</TotalTime>
  <Pages>50</Pages>
  <Words>14554</Words>
  <Characters>77720</Characters>
  <Application>Microsoft Office Word</Application>
  <DocSecurity>0</DocSecurity>
  <Lines>3108</Lines>
  <Paragraphs>1708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2022-05-16T21:05:00Z</dcterms:created>
  <dcterms:modified xsi:type="dcterms:W3CDTF">2022-05-16T21:37:00Z</dcterms:modified>
  <cp:category/>
</cp:coreProperties>
</file>